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CC405" w14:textId="77777777" w:rsidR="00CB57CB" w:rsidRDefault="00CB57CB">
      <w:pPr>
        <w:rPr>
          <w:b/>
          <w:sz w:val="28"/>
        </w:rPr>
      </w:pPr>
    </w:p>
    <w:p w14:paraId="348CC406" w14:textId="77777777" w:rsidR="009F6D56" w:rsidRDefault="009F6D56">
      <w:pPr>
        <w:rPr>
          <w:b/>
          <w:sz w:val="28"/>
        </w:rPr>
      </w:pPr>
    </w:p>
    <w:p w14:paraId="348CC407" w14:textId="77777777" w:rsidR="00302BAD" w:rsidRDefault="00302BAD" w:rsidP="00302BAD">
      <w:pPr>
        <w:rPr>
          <w:b/>
          <w:caps/>
        </w:rPr>
      </w:pPr>
    </w:p>
    <w:p w14:paraId="348CC408" w14:textId="77777777" w:rsidR="00302BAD" w:rsidRDefault="00302BAD" w:rsidP="009F6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</w:p>
    <w:p w14:paraId="348CC409" w14:textId="77777777" w:rsidR="00302BAD" w:rsidRDefault="00302BAD" w:rsidP="009F6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  <w:r>
        <w:rPr>
          <w:b/>
          <w:caps/>
        </w:rPr>
        <w:t>Please read the instructions below carefully</w:t>
      </w:r>
    </w:p>
    <w:p w14:paraId="348CC40A" w14:textId="77777777" w:rsidR="00302BAD" w:rsidRDefault="00302BAD" w:rsidP="009F6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</w:p>
    <w:p w14:paraId="348CC40B" w14:textId="77777777" w:rsidR="00302BAD" w:rsidRDefault="00302BAD" w:rsidP="00302BAD">
      <w:pPr>
        <w:rPr>
          <w:b/>
          <w:caps/>
        </w:rPr>
      </w:pPr>
    </w:p>
    <w:p w14:paraId="348CC40C" w14:textId="77777777" w:rsidR="00CB57CB" w:rsidRPr="00323B6F" w:rsidRDefault="00CB57CB" w:rsidP="00323B6F">
      <w:pPr>
        <w:spacing w:after="120" w:line="360" w:lineRule="auto"/>
        <w:rPr>
          <w:caps/>
          <w:sz w:val="24"/>
          <w:szCs w:val="24"/>
        </w:rPr>
      </w:pPr>
    </w:p>
    <w:p w14:paraId="348CC40D" w14:textId="77777777" w:rsidR="00302BAD" w:rsidRPr="00323B6F" w:rsidRDefault="009F6D56" w:rsidP="00323B6F">
      <w:pPr>
        <w:spacing w:after="120" w:line="360" w:lineRule="auto"/>
        <w:rPr>
          <w:sz w:val="24"/>
          <w:szCs w:val="24"/>
          <w:u w:val="single"/>
        </w:rPr>
      </w:pPr>
      <w:r w:rsidRPr="00323B6F">
        <w:rPr>
          <w:sz w:val="24"/>
          <w:szCs w:val="24"/>
          <w:u w:val="single"/>
        </w:rPr>
        <w:t>INSTRUCTIONS</w:t>
      </w:r>
    </w:p>
    <w:p w14:paraId="348CC40E" w14:textId="77777777" w:rsidR="00D0600D" w:rsidRPr="00323B6F" w:rsidRDefault="00D0600D" w:rsidP="00323B6F">
      <w:pPr>
        <w:pStyle w:val="ListParagraph"/>
        <w:numPr>
          <w:ilvl w:val="0"/>
          <w:numId w:val="40"/>
        </w:numPr>
        <w:spacing w:after="120" w:line="360" w:lineRule="auto"/>
        <w:rPr>
          <w:sz w:val="24"/>
          <w:szCs w:val="24"/>
        </w:rPr>
      </w:pPr>
      <w:r w:rsidRPr="00323B6F">
        <w:rPr>
          <w:sz w:val="24"/>
          <w:szCs w:val="24"/>
        </w:rPr>
        <w:t xml:space="preserve">You may </w:t>
      </w:r>
      <w:r w:rsidRPr="00323B6F">
        <w:rPr>
          <w:sz w:val="24"/>
          <w:szCs w:val="24"/>
          <w:u w:val="single"/>
        </w:rPr>
        <w:t>not</w:t>
      </w:r>
      <w:r w:rsidRPr="00323B6F">
        <w:rPr>
          <w:sz w:val="24"/>
          <w:szCs w:val="24"/>
        </w:rPr>
        <w:t xml:space="preserve"> in any other way than as instructed below add information to this document, or otherwise alter or modify this document. </w:t>
      </w:r>
    </w:p>
    <w:p w14:paraId="348CC40F" w14:textId="77777777" w:rsidR="00D0600D" w:rsidRPr="00323B6F" w:rsidRDefault="00D0600D" w:rsidP="00323B6F">
      <w:pPr>
        <w:pStyle w:val="ListParagraph"/>
        <w:numPr>
          <w:ilvl w:val="0"/>
          <w:numId w:val="40"/>
        </w:numPr>
        <w:spacing w:after="120" w:line="360" w:lineRule="auto"/>
        <w:rPr>
          <w:sz w:val="24"/>
          <w:szCs w:val="24"/>
        </w:rPr>
      </w:pPr>
      <w:r w:rsidRPr="00323B6F">
        <w:rPr>
          <w:sz w:val="24"/>
          <w:szCs w:val="24"/>
          <w:lang w:val="en-US"/>
        </w:rPr>
        <w:t>Fill only out the fields indicated in blue.</w:t>
      </w:r>
    </w:p>
    <w:p w14:paraId="348CC410" w14:textId="77777777" w:rsidR="00CB6081" w:rsidRPr="00323B6F" w:rsidRDefault="00CB6081" w:rsidP="00CB6081">
      <w:pPr>
        <w:pStyle w:val="ListParagraph"/>
        <w:numPr>
          <w:ilvl w:val="0"/>
          <w:numId w:val="40"/>
        </w:numPr>
        <w:spacing w:after="120" w:line="360" w:lineRule="auto"/>
        <w:rPr>
          <w:sz w:val="24"/>
          <w:szCs w:val="24"/>
        </w:rPr>
      </w:pPr>
      <w:r w:rsidRPr="001D31FD">
        <w:rPr>
          <w:sz w:val="24"/>
          <w:szCs w:val="24"/>
          <w:u w:val="single"/>
          <w:lang w:val="en-US"/>
        </w:rPr>
        <w:t>Please note that this is an administrative form</w:t>
      </w:r>
      <w:r w:rsidRPr="0091454E">
        <w:rPr>
          <w:sz w:val="24"/>
          <w:szCs w:val="24"/>
          <w:u w:val="single"/>
          <w:lang w:val="en-US"/>
        </w:rPr>
        <w:t>.</w:t>
      </w:r>
      <w:r w:rsidRPr="0091454E">
        <w:rPr>
          <w:sz w:val="24"/>
          <w:szCs w:val="24"/>
          <w:u w:val="single"/>
        </w:rPr>
        <w:t xml:space="preserve"> All information referred to in this declaration by you must be found in the technical proposal submitted as part of your tender.</w:t>
      </w:r>
      <w:r w:rsidRPr="00323B6F">
        <w:rPr>
          <w:sz w:val="24"/>
          <w:szCs w:val="24"/>
        </w:rPr>
        <w:t xml:space="preserve"> </w:t>
      </w:r>
    </w:p>
    <w:p w14:paraId="348CC411" w14:textId="77777777" w:rsidR="00302BAD" w:rsidRPr="00323B6F" w:rsidRDefault="00302BAD" w:rsidP="00323B6F">
      <w:pPr>
        <w:spacing w:after="120" w:line="360" w:lineRule="auto"/>
        <w:rPr>
          <w:sz w:val="24"/>
          <w:szCs w:val="24"/>
        </w:rPr>
      </w:pPr>
    </w:p>
    <w:p w14:paraId="348CC412" w14:textId="77777777" w:rsidR="00302BAD" w:rsidRPr="00323B6F" w:rsidRDefault="00302BAD" w:rsidP="00323B6F">
      <w:pPr>
        <w:spacing w:after="120" w:line="360" w:lineRule="auto"/>
        <w:rPr>
          <w:sz w:val="24"/>
          <w:szCs w:val="24"/>
        </w:rPr>
      </w:pPr>
      <w:r w:rsidRPr="00323B6F">
        <w:rPr>
          <w:sz w:val="24"/>
          <w:szCs w:val="24"/>
        </w:rPr>
        <w:br w:type="page"/>
      </w:r>
    </w:p>
    <w:p w14:paraId="33730D5D" w14:textId="24DFCECF" w:rsidR="00690AC7" w:rsidRPr="006539AF" w:rsidRDefault="00690AC7" w:rsidP="00690AC7">
      <w:pPr>
        <w:rPr>
          <w:sz w:val="20"/>
          <w:szCs w:val="20"/>
        </w:rPr>
      </w:pPr>
      <w:r w:rsidRPr="006539AF">
        <w:rPr>
          <w:sz w:val="20"/>
          <w:szCs w:val="20"/>
        </w:rPr>
        <w:lastRenderedPageBreak/>
        <w:t xml:space="preserve">The </w:t>
      </w:r>
      <w:r>
        <w:rPr>
          <w:b/>
          <w:bCs/>
          <w:sz w:val="20"/>
          <w:szCs w:val="20"/>
        </w:rPr>
        <w:t>Tenderer</w:t>
      </w:r>
      <w:r>
        <w:rPr>
          <w:sz w:val="20"/>
          <w:szCs w:val="20"/>
        </w:rPr>
        <w:t xml:space="preserve"> must meet the following </w:t>
      </w:r>
      <w:r w:rsidR="005C7E1B">
        <w:rPr>
          <w:sz w:val="20"/>
          <w:szCs w:val="20"/>
        </w:rPr>
        <w:t xml:space="preserve">operational capacity </w:t>
      </w:r>
      <w:r>
        <w:rPr>
          <w:sz w:val="20"/>
          <w:szCs w:val="20"/>
        </w:rPr>
        <w:t>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478"/>
      </w:tblGrid>
      <w:tr w:rsidR="00690AC7" w:rsidRPr="00E62205" w14:paraId="58335D10" w14:textId="77777777" w:rsidTr="2599D714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5FD487B8" w14:textId="77777777" w:rsidR="00690AC7" w:rsidRPr="00FE059B" w:rsidRDefault="00690AC7" w:rsidP="004871FE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>
              <w:rPr>
                <w:b/>
                <w:sz w:val="20"/>
                <w:lang w:val="en-GB"/>
              </w:rPr>
              <w:t>M.I.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77677D00" w14:textId="10B1A7C9" w:rsidR="00690AC7" w:rsidRPr="003316EE" w:rsidRDefault="00BD080F" w:rsidP="2599D714">
            <w:pPr>
              <w:rPr>
                <w:b/>
                <w:bCs/>
                <w:sz w:val="20"/>
                <w:szCs w:val="20"/>
                <w:lang w:val="en-GB"/>
              </w:rPr>
            </w:pPr>
            <w:r w:rsidRPr="2599D714">
              <w:rPr>
                <w:b/>
                <w:bCs/>
                <w:sz w:val="20"/>
                <w:szCs w:val="20"/>
                <w:lang w:val="en-GB"/>
              </w:rPr>
              <w:t xml:space="preserve">Ongoing or experience (in the last 5 years) in collaborating with administrations in charge of </w:t>
            </w:r>
            <w:del w:id="0" w:author="Stefania Montefusco" w:date="2024-01-09T12:18:00Z">
              <w:r w:rsidRPr="2599D714" w:rsidDel="00463CBB">
                <w:rPr>
                  <w:b/>
                  <w:bCs/>
                  <w:sz w:val="20"/>
                  <w:szCs w:val="20"/>
                  <w:lang w:val="en-GB"/>
                </w:rPr>
                <w:delText>(</w:delText>
              </w:r>
            </w:del>
            <w:r w:rsidRPr="2599D714">
              <w:rPr>
                <w:b/>
                <w:bCs/>
                <w:sz w:val="20"/>
                <w:szCs w:val="20"/>
                <w:lang w:val="en-GB"/>
              </w:rPr>
              <w:t>agro</w:t>
            </w:r>
            <w:del w:id="1" w:author="Stefania Montefusco" w:date="2024-01-09T12:18:00Z">
              <w:r w:rsidRPr="2599D714" w:rsidDel="00463CBB">
                <w:rPr>
                  <w:b/>
                  <w:bCs/>
                  <w:sz w:val="20"/>
                  <w:szCs w:val="20"/>
                  <w:lang w:val="en-GB"/>
                </w:rPr>
                <w:delText>)</w:delText>
              </w:r>
            </w:del>
            <w:r w:rsidRPr="2599D714">
              <w:rPr>
                <w:b/>
                <w:bCs/>
                <w:sz w:val="20"/>
                <w:szCs w:val="20"/>
                <w:lang w:val="en-GB"/>
              </w:rPr>
              <w:t>forestry, trade, and/or public and private institutions in the cocoa sector or in standardization in Cameroon or Central Africa.</w:t>
            </w:r>
          </w:p>
        </w:tc>
      </w:tr>
      <w:tr w:rsidR="00690AC7" w:rsidRPr="00E62205" w14:paraId="373692A9" w14:textId="77777777" w:rsidTr="2599D714">
        <w:trPr>
          <w:trHeight w:val="1426"/>
        </w:trPr>
        <w:tc>
          <w:tcPr>
            <w:tcW w:w="2376" w:type="dxa"/>
            <w:vAlign w:val="center"/>
          </w:tcPr>
          <w:p w14:paraId="45861697" w14:textId="77777777" w:rsidR="00690AC7" w:rsidRPr="00463897" w:rsidRDefault="00690AC7" w:rsidP="004871FE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441D6849" w14:textId="77777777" w:rsidR="00690AC7" w:rsidRPr="00FE059B" w:rsidRDefault="00690AC7" w:rsidP="004871FE">
            <w:pPr>
              <w:rPr>
                <w:sz w:val="20"/>
                <w:lang w:val="en-GB"/>
              </w:rPr>
            </w:pPr>
          </w:p>
        </w:tc>
      </w:tr>
      <w:tr w:rsidR="00780511" w:rsidRPr="00E62205" w14:paraId="39535979" w14:textId="77777777" w:rsidTr="2599D714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6EEAF465" w14:textId="1A3A0E88" w:rsidR="00780511" w:rsidRDefault="00780511" w:rsidP="00780511">
            <w:pPr>
              <w:rPr>
                <w:b/>
                <w:i/>
                <w:sz w:val="20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>
              <w:rPr>
                <w:b/>
                <w:sz w:val="20"/>
                <w:lang w:val="en-GB"/>
              </w:rPr>
              <w:t>M.II.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46AEC1F3" w14:textId="69A32218" w:rsidR="00780511" w:rsidRPr="003C7905" w:rsidRDefault="00803C55" w:rsidP="00780511">
            <w:pPr>
              <w:rPr>
                <w:b/>
                <w:bCs/>
                <w:sz w:val="20"/>
                <w:lang w:val="en-GB"/>
              </w:rPr>
            </w:pPr>
            <w:r w:rsidRPr="003C7905">
              <w:rPr>
                <w:b/>
                <w:bCs/>
                <w:sz w:val="20"/>
                <w:lang w:val="en-GB"/>
              </w:rPr>
              <w:t>Experience from last three (3) years of implementing one or several contracts with individual budget of at least EUR 65 000.</w:t>
            </w:r>
          </w:p>
        </w:tc>
      </w:tr>
      <w:tr w:rsidR="005215B2" w:rsidRPr="00E62205" w14:paraId="3BFF9C81" w14:textId="77777777" w:rsidTr="2599D714">
        <w:trPr>
          <w:trHeight w:val="1426"/>
        </w:trPr>
        <w:tc>
          <w:tcPr>
            <w:tcW w:w="2376" w:type="dxa"/>
            <w:vAlign w:val="center"/>
          </w:tcPr>
          <w:p w14:paraId="4D9C5AC3" w14:textId="463B2495" w:rsidR="005215B2" w:rsidRPr="00780511" w:rsidRDefault="00780511" w:rsidP="004871FE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0252C296" w14:textId="77777777" w:rsidR="005215B2" w:rsidRPr="00780511" w:rsidRDefault="005215B2" w:rsidP="004871FE">
            <w:pPr>
              <w:rPr>
                <w:sz w:val="20"/>
                <w:lang w:val="en-GB"/>
              </w:rPr>
            </w:pPr>
          </w:p>
        </w:tc>
      </w:tr>
    </w:tbl>
    <w:p w14:paraId="24213166" w14:textId="77777777" w:rsidR="00690AC7" w:rsidRDefault="00690AC7" w:rsidP="00690AC7">
      <w:pPr>
        <w:rPr>
          <w:b/>
          <w:sz w:val="20"/>
          <w:szCs w:val="20"/>
          <w:u w:val="single"/>
        </w:rPr>
      </w:pPr>
    </w:p>
    <w:p w14:paraId="348CC414" w14:textId="526D6796" w:rsidR="00132313" w:rsidRPr="006539AF" w:rsidRDefault="008F1469">
      <w:pPr>
        <w:rPr>
          <w:sz w:val="20"/>
          <w:szCs w:val="20"/>
        </w:rPr>
      </w:pPr>
      <w:r w:rsidRPr="006539AF">
        <w:rPr>
          <w:sz w:val="20"/>
          <w:szCs w:val="20"/>
        </w:rPr>
        <w:t xml:space="preserve">The </w:t>
      </w:r>
      <w:r w:rsidR="004E764A" w:rsidRPr="004E764A">
        <w:rPr>
          <w:b/>
          <w:bCs/>
          <w:sz w:val="20"/>
          <w:szCs w:val="20"/>
        </w:rPr>
        <w:t xml:space="preserve">International Senior Expert </w:t>
      </w:r>
      <w:r w:rsidR="000515AC">
        <w:rPr>
          <w:sz w:val="20"/>
          <w:szCs w:val="20"/>
        </w:rPr>
        <w:t>nominated must meet the following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478"/>
      </w:tblGrid>
      <w:tr w:rsidR="00715010" w:rsidRPr="00E62205" w14:paraId="348CC417" w14:textId="77777777" w:rsidTr="2599D714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348CC415" w14:textId="05BC1769" w:rsidR="00715010" w:rsidRPr="00FE059B" w:rsidRDefault="00715010" w:rsidP="00715010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>
              <w:rPr>
                <w:b/>
                <w:sz w:val="20"/>
                <w:lang w:val="en-GB"/>
              </w:rPr>
              <w:t>M.</w:t>
            </w:r>
            <w:r w:rsidR="00803C55">
              <w:rPr>
                <w:b/>
                <w:sz w:val="20"/>
                <w:lang w:val="en-GB"/>
              </w:rPr>
              <w:t>I</w:t>
            </w:r>
            <w:r>
              <w:rPr>
                <w:b/>
                <w:sz w:val="20"/>
                <w:lang w:val="en-GB"/>
              </w:rPr>
              <w:t>II.</w:t>
            </w:r>
          </w:p>
        </w:tc>
        <w:tc>
          <w:tcPr>
            <w:tcW w:w="7478" w:type="dxa"/>
            <w:shd w:val="clear" w:color="auto" w:fill="DDD9C3" w:themeFill="background2" w:themeFillShade="E6"/>
          </w:tcPr>
          <w:p w14:paraId="348CC416" w14:textId="2E5981DD" w:rsidR="00715010" w:rsidRPr="000B73E0" w:rsidRDefault="0398C6E8" w:rsidP="2599D714">
            <w:pPr>
              <w:rPr>
                <w:b/>
                <w:bCs/>
                <w:sz w:val="20"/>
                <w:szCs w:val="20"/>
                <w:lang w:val="en-GB"/>
              </w:rPr>
            </w:pPr>
            <w:r w:rsidRPr="2599D714">
              <w:rPr>
                <w:b/>
                <w:bCs/>
                <w:sz w:val="20"/>
                <w:szCs w:val="20"/>
                <w:lang w:val="en-GB"/>
              </w:rPr>
              <w:t xml:space="preserve">Master’s degree or engineer </w:t>
            </w:r>
            <w:ins w:id="2" w:author="Niina Verkerk" w:date="2024-01-05T12:14:00Z">
              <w:r w:rsidR="1C818040" w:rsidRPr="2599D714">
                <w:rPr>
                  <w:b/>
                  <w:bCs/>
                  <w:sz w:val="20"/>
                  <w:szCs w:val="20"/>
                  <w:lang w:val="en-GB"/>
                </w:rPr>
                <w:t xml:space="preserve">degree </w:t>
              </w:r>
            </w:ins>
            <w:r w:rsidRPr="2599D714">
              <w:rPr>
                <w:b/>
                <w:bCs/>
                <w:sz w:val="20"/>
                <w:szCs w:val="20"/>
                <w:lang w:val="en-GB"/>
              </w:rPr>
              <w:t>in agriculture and/or natural resources management and/or social sciences and/or a relevant, directly related discipline.</w:t>
            </w:r>
          </w:p>
        </w:tc>
      </w:tr>
      <w:tr w:rsidR="00715010" w:rsidRPr="00E62205" w14:paraId="348CC41A" w14:textId="77777777" w:rsidTr="2599D714">
        <w:trPr>
          <w:trHeight w:val="1426"/>
        </w:trPr>
        <w:tc>
          <w:tcPr>
            <w:tcW w:w="2376" w:type="dxa"/>
            <w:vAlign w:val="center"/>
          </w:tcPr>
          <w:p w14:paraId="348CC418" w14:textId="77777777" w:rsidR="00715010" w:rsidRPr="00463897" w:rsidRDefault="00715010" w:rsidP="00715010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348CC419" w14:textId="77777777" w:rsidR="00715010" w:rsidRPr="00FE059B" w:rsidRDefault="00715010" w:rsidP="00715010">
            <w:pPr>
              <w:rPr>
                <w:sz w:val="20"/>
                <w:lang w:val="en-GB"/>
              </w:rPr>
            </w:pPr>
          </w:p>
        </w:tc>
      </w:tr>
      <w:tr w:rsidR="00715010" w:rsidRPr="00E62205" w14:paraId="348CC420" w14:textId="77777777" w:rsidTr="2599D714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348CC41E" w14:textId="3921E626" w:rsidR="00715010" w:rsidRPr="00FE059B" w:rsidRDefault="00715010" w:rsidP="00715010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>
              <w:rPr>
                <w:b/>
                <w:sz w:val="20"/>
                <w:lang w:val="en-GB"/>
              </w:rPr>
              <w:t>M.</w:t>
            </w:r>
            <w:r w:rsidR="001B651D">
              <w:rPr>
                <w:b/>
                <w:sz w:val="20"/>
                <w:lang w:val="en-GB"/>
              </w:rPr>
              <w:t>I</w:t>
            </w:r>
            <w:r w:rsidR="00803C55">
              <w:rPr>
                <w:b/>
                <w:sz w:val="20"/>
                <w:lang w:val="en-GB"/>
              </w:rPr>
              <w:t>V</w:t>
            </w:r>
            <w:r>
              <w:rPr>
                <w:b/>
                <w:sz w:val="20"/>
                <w:lang w:val="en-GB"/>
              </w:rPr>
              <w:t>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348CC41F" w14:textId="0D44A61C" w:rsidR="00715010" w:rsidRPr="000B73E0" w:rsidRDefault="00D86A08" w:rsidP="00715010">
            <w:pPr>
              <w:rPr>
                <w:b/>
                <w:bCs/>
                <w:sz w:val="20"/>
                <w:lang w:val="en-GB"/>
              </w:rPr>
            </w:pPr>
            <w:r w:rsidRPr="00D86A08">
              <w:rPr>
                <w:b/>
                <w:bCs/>
                <w:sz w:val="20"/>
                <w:lang w:val="en-GB"/>
              </w:rPr>
              <w:t>10 years' experience in developing, implementing and/or evaluating standards in the cocoa sector.</w:t>
            </w:r>
          </w:p>
        </w:tc>
      </w:tr>
      <w:tr w:rsidR="00715010" w:rsidRPr="00E62205" w14:paraId="348CC423" w14:textId="77777777" w:rsidTr="2599D714">
        <w:trPr>
          <w:trHeight w:val="1426"/>
        </w:trPr>
        <w:tc>
          <w:tcPr>
            <w:tcW w:w="2376" w:type="dxa"/>
            <w:vAlign w:val="center"/>
          </w:tcPr>
          <w:p w14:paraId="348CC421" w14:textId="77777777" w:rsidR="00715010" w:rsidRPr="00463897" w:rsidRDefault="00715010" w:rsidP="00715010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348CC422" w14:textId="77777777" w:rsidR="00715010" w:rsidRPr="00FE059B" w:rsidRDefault="00715010" w:rsidP="00715010">
            <w:pPr>
              <w:rPr>
                <w:sz w:val="20"/>
                <w:lang w:val="en-GB"/>
              </w:rPr>
            </w:pPr>
          </w:p>
        </w:tc>
      </w:tr>
      <w:tr w:rsidR="00715010" w:rsidRPr="00E62205" w14:paraId="5AB73436" w14:textId="77777777" w:rsidTr="2599D714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023CA249" w14:textId="64871AEA" w:rsidR="00715010" w:rsidRPr="00FE059B" w:rsidRDefault="00715010" w:rsidP="00715010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lastRenderedPageBreak/>
              <w:t xml:space="preserve">Minimum criteria </w:t>
            </w:r>
            <w:r>
              <w:rPr>
                <w:b/>
                <w:sz w:val="20"/>
                <w:lang w:val="en-GB"/>
              </w:rPr>
              <w:t>M.V.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6B2A8EDA" w14:textId="284238C5" w:rsidR="00715010" w:rsidRPr="000B73E0" w:rsidRDefault="004B5EE5" w:rsidP="00715010">
            <w:pPr>
              <w:rPr>
                <w:b/>
                <w:bCs/>
                <w:sz w:val="20"/>
                <w:lang w:val="en-GB"/>
              </w:rPr>
            </w:pPr>
            <w:r w:rsidRPr="004B5EE5">
              <w:rPr>
                <w:b/>
                <w:bCs/>
                <w:sz w:val="20"/>
                <w:lang w:val="en-GB"/>
              </w:rPr>
              <w:t>Understanding, speaking, and writing French as demanded with respect to all tasks covered by the Terms of Reference in this Tender.</w:t>
            </w:r>
          </w:p>
        </w:tc>
      </w:tr>
      <w:tr w:rsidR="00715010" w:rsidRPr="00FE059B" w14:paraId="330504D4" w14:textId="77777777" w:rsidTr="2599D714">
        <w:trPr>
          <w:trHeight w:val="1426"/>
        </w:trPr>
        <w:tc>
          <w:tcPr>
            <w:tcW w:w="2376" w:type="dxa"/>
            <w:vAlign w:val="center"/>
          </w:tcPr>
          <w:p w14:paraId="7C0D0F5E" w14:textId="77777777" w:rsidR="00715010" w:rsidRPr="00463897" w:rsidRDefault="00715010" w:rsidP="009C62EF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1C137F3D" w14:textId="77777777" w:rsidR="00715010" w:rsidRPr="00FE059B" w:rsidRDefault="00715010" w:rsidP="009C62EF">
            <w:pPr>
              <w:rPr>
                <w:sz w:val="20"/>
                <w:lang w:val="en-GB"/>
              </w:rPr>
            </w:pPr>
          </w:p>
        </w:tc>
      </w:tr>
    </w:tbl>
    <w:p w14:paraId="688CCE82" w14:textId="77777777" w:rsidR="0079480D" w:rsidRDefault="0079480D" w:rsidP="00AE0A53">
      <w:pPr>
        <w:rPr>
          <w:b/>
          <w:sz w:val="20"/>
          <w:szCs w:val="20"/>
          <w:u w:val="single"/>
        </w:rPr>
      </w:pPr>
    </w:p>
    <w:p w14:paraId="11B4CE8A" w14:textId="7CA75965" w:rsidR="00FF4DD4" w:rsidRPr="006539AF" w:rsidRDefault="00FF4DD4" w:rsidP="00FF4DD4">
      <w:pPr>
        <w:rPr>
          <w:sz w:val="20"/>
          <w:szCs w:val="20"/>
        </w:rPr>
      </w:pPr>
      <w:r w:rsidRPr="2599D714">
        <w:rPr>
          <w:sz w:val="20"/>
          <w:szCs w:val="20"/>
        </w:rPr>
        <w:t xml:space="preserve">The </w:t>
      </w:r>
      <w:r w:rsidR="00F717FB" w:rsidRPr="2599D714">
        <w:rPr>
          <w:b/>
          <w:bCs/>
          <w:sz w:val="20"/>
          <w:szCs w:val="20"/>
        </w:rPr>
        <w:t xml:space="preserve">National </w:t>
      </w:r>
      <w:del w:id="3" w:author="Niina Verkerk" w:date="2024-01-05T12:14:00Z">
        <w:r w:rsidRPr="2599D714" w:rsidDel="00F717FB">
          <w:rPr>
            <w:b/>
            <w:bCs/>
            <w:sz w:val="20"/>
            <w:szCs w:val="20"/>
          </w:rPr>
          <w:delText>Expert</w:delText>
        </w:r>
      </w:del>
      <w:r w:rsidR="00F717FB" w:rsidRPr="2599D714">
        <w:rPr>
          <w:b/>
          <w:bCs/>
          <w:sz w:val="20"/>
          <w:szCs w:val="20"/>
        </w:rPr>
        <w:t xml:space="preserve"> facilitator </w:t>
      </w:r>
      <w:r w:rsidRPr="2599D714">
        <w:rPr>
          <w:sz w:val="20"/>
          <w:szCs w:val="20"/>
        </w:rPr>
        <w:t>nominated must meet the following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478"/>
      </w:tblGrid>
      <w:tr w:rsidR="00FF4DD4" w:rsidRPr="00E62205" w14:paraId="2C82AA84" w14:textId="77777777" w:rsidTr="2599D714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606434C2" w14:textId="326E454D" w:rsidR="00FF4DD4" w:rsidRPr="00FE059B" w:rsidRDefault="00FF4DD4" w:rsidP="00B57882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>
              <w:rPr>
                <w:b/>
                <w:sz w:val="20"/>
                <w:lang w:val="en-GB"/>
              </w:rPr>
              <w:t>M.</w:t>
            </w:r>
            <w:r w:rsidR="00775464">
              <w:rPr>
                <w:b/>
                <w:sz w:val="20"/>
                <w:lang w:val="en-GB"/>
              </w:rPr>
              <w:t>V</w:t>
            </w:r>
            <w:r w:rsidR="00803C55">
              <w:rPr>
                <w:b/>
                <w:sz w:val="20"/>
                <w:lang w:val="en-GB"/>
              </w:rPr>
              <w:t>I</w:t>
            </w:r>
            <w:r>
              <w:rPr>
                <w:b/>
                <w:sz w:val="20"/>
                <w:lang w:val="en-GB"/>
              </w:rPr>
              <w:t>.</w:t>
            </w:r>
          </w:p>
        </w:tc>
        <w:tc>
          <w:tcPr>
            <w:tcW w:w="7478" w:type="dxa"/>
            <w:shd w:val="clear" w:color="auto" w:fill="DDD9C3" w:themeFill="background2" w:themeFillShade="E6"/>
          </w:tcPr>
          <w:p w14:paraId="7F48F241" w14:textId="73FC8DCA" w:rsidR="00FF4DD4" w:rsidRPr="000B73E0" w:rsidRDefault="62EB3980" w:rsidP="2599D714">
            <w:pPr>
              <w:rPr>
                <w:b/>
                <w:bCs/>
                <w:sz w:val="20"/>
                <w:szCs w:val="20"/>
                <w:lang w:val="en-GB"/>
              </w:rPr>
            </w:pPr>
            <w:r w:rsidRPr="2599D714">
              <w:rPr>
                <w:b/>
                <w:bCs/>
                <w:sz w:val="20"/>
                <w:szCs w:val="20"/>
                <w:lang w:val="en-GB"/>
              </w:rPr>
              <w:t>Master’s degree or engineer</w:t>
            </w:r>
            <w:ins w:id="4" w:author="Niina Verkerk" w:date="2024-01-05T12:15:00Z">
              <w:r w:rsidR="5F046137" w:rsidRPr="2599D714">
                <w:rPr>
                  <w:b/>
                  <w:bCs/>
                  <w:sz w:val="20"/>
                  <w:szCs w:val="20"/>
                  <w:lang w:val="en-GB"/>
                </w:rPr>
                <w:t xml:space="preserve"> degree</w:t>
              </w:r>
            </w:ins>
            <w:r w:rsidRPr="2599D714">
              <w:rPr>
                <w:b/>
                <w:bCs/>
                <w:sz w:val="20"/>
                <w:szCs w:val="20"/>
                <w:lang w:val="en-GB"/>
              </w:rPr>
              <w:t xml:space="preserve"> in agriculture and/or natural resources management and/or social sciences and/or a relevant, directly related discipline.</w:t>
            </w:r>
          </w:p>
        </w:tc>
      </w:tr>
      <w:tr w:rsidR="00FF4DD4" w:rsidRPr="00E62205" w14:paraId="4A1A7BDF" w14:textId="77777777" w:rsidTr="2599D714">
        <w:trPr>
          <w:trHeight w:val="1426"/>
        </w:trPr>
        <w:tc>
          <w:tcPr>
            <w:tcW w:w="2376" w:type="dxa"/>
            <w:vAlign w:val="center"/>
          </w:tcPr>
          <w:p w14:paraId="2BD44A05" w14:textId="77777777" w:rsidR="00FF4DD4" w:rsidRPr="00463897" w:rsidRDefault="00FF4DD4" w:rsidP="00B57882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0A2860E9" w14:textId="77777777" w:rsidR="00FF4DD4" w:rsidRPr="00FE059B" w:rsidRDefault="00FF4DD4" w:rsidP="00B57882">
            <w:pPr>
              <w:rPr>
                <w:sz w:val="20"/>
                <w:lang w:val="en-GB"/>
              </w:rPr>
            </w:pPr>
          </w:p>
        </w:tc>
      </w:tr>
      <w:tr w:rsidR="00FF4DD4" w:rsidRPr="00E62205" w14:paraId="7FD58432" w14:textId="77777777" w:rsidTr="2599D714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750F00CF" w14:textId="1B050761" w:rsidR="00FF4DD4" w:rsidRPr="00FE059B" w:rsidRDefault="00803C55" w:rsidP="00B57882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>
              <w:rPr>
                <w:b/>
                <w:sz w:val="20"/>
                <w:lang w:val="en-GB"/>
              </w:rPr>
              <w:t>M.V</w:t>
            </w:r>
            <w:r w:rsidR="00775464">
              <w:rPr>
                <w:b/>
                <w:sz w:val="20"/>
                <w:lang w:val="en-GB"/>
              </w:rPr>
              <w:t>II</w:t>
            </w:r>
            <w:r>
              <w:rPr>
                <w:b/>
                <w:sz w:val="20"/>
                <w:lang w:val="en-GB"/>
              </w:rPr>
              <w:t>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5B9F0D7E" w14:textId="6C5225B7" w:rsidR="00FF4DD4" w:rsidRPr="000B73E0" w:rsidRDefault="002A0115" w:rsidP="00B57882">
            <w:pPr>
              <w:rPr>
                <w:b/>
                <w:bCs/>
                <w:sz w:val="20"/>
                <w:lang w:val="en-GB"/>
              </w:rPr>
            </w:pPr>
            <w:r w:rsidRPr="002A0115">
              <w:rPr>
                <w:b/>
                <w:bCs/>
                <w:sz w:val="20"/>
                <w:lang w:val="en-GB"/>
              </w:rPr>
              <w:t>Ten (10) years’ experience leading and coordinating multi-stakeholder processes in on sustainable management of natural resources and/or forestry and/or agriculture in Cameroun and/or Central Africa.</w:t>
            </w:r>
          </w:p>
        </w:tc>
      </w:tr>
      <w:tr w:rsidR="00FF4DD4" w:rsidRPr="00E62205" w14:paraId="3FE11495" w14:textId="77777777" w:rsidTr="2599D714">
        <w:trPr>
          <w:trHeight w:val="1426"/>
        </w:trPr>
        <w:tc>
          <w:tcPr>
            <w:tcW w:w="2376" w:type="dxa"/>
            <w:vAlign w:val="center"/>
          </w:tcPr>
          <w:p w14:paraId="3D3D61CF" w14:textId="77777777" w:rsidR="00FF4DD4" w:rsidRPr="00463897" w:rsidRDefault="00FF4DD4" w:rsidP="00B57882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76DE0E8C" w14:textId="77777777" w:rsidR="00FF4DD4" w:rsidRPr="00FE059B" w:rsidRDefault="00FF4DD4" w:rsidP="00B57882">
            <w:pPr>
              <w:rPr>
                <w:sz w:val="20"/>
                <w:lang w:val="en-GB"/>
              </w:rPr>
            </w:pPr>
          </w:p>
        </w:tc>
      </w:tr>
      <w:tr w:rsidR="00FF4DD4" w:rsidRPr="00E62205" w14:paraId="32A69E3A" w14:textId="77777777" w:rsidTr="2599D714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38DF7E8F" w14:textId="0F45775C" w:rsidR="00FF4DD4" w:rsidRPr="00FE059B" w:rsidRDefault="00803C55" w:rsidP="00B57882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>
              <w:rPr>
                <w:b/>
                <w:sz w:val="20"/>
                <w:lang w:val="en-GB"/>
              </w:rPr>
              <w:t>M.V</w:t>
            </w:r>
            <w:r w:rsidR="00775464">
              <w:rPr>
                <w:b/>
                <w:sz w:val="20"/>
                <w:lang w:val="en-GB"/>
              </w:rPr>
              <w:t>III</w:t>
            </w:r>
            <w:r>
              <w:rPr>
                <w:b/>
                <w:sz w:val="20"/>
                <w:lang w:val="en-GB"/>
              </w:rPr>
              <w:t>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7106F309" w14:textId="4DFFA951" w:rsidR="00FF4DD4" w:rsidRPr="000B73E0" w:rsidRDefault="00222D03" w:rsidP="00B57882">
            <w:pPr>
              <w:rPr>
                <w:b/>
                <w:bCs/>
                <w:sz w:val="20"/>
                <w:lang w:val="en-GB"/>
              </w:rPr>
            </w:pPr>
            <w:r w:rsidRPr="00222D03">
              <w:rPr>
                <w:b/>
                <w:bCs/>
                <w:sz w:val="20"/>
                <w:lang w:val="en-GB"/>
              </w:rPr>
              <w:t>Understanding, speaking, and writing French as demanded with respect to all tasks covered by the Terms of Reference in this Tender.</w:t>
            </w:r>
          </w:p>
        </w:tc>
      </w:tr>
      <w:tr w:rsidR="00FF4DD4" w:rsidRPr="00FE059B" w14:paraId="7BDCE9C5" w14:textId="77777777" w:rsidTr="2599D714">
        <w:trPr>
          <w:trHeight w:val="1426"/>
        </w:trPr>
        <w:tc>
          <w:tcPr>
            <w:tcW w:w="2376" w:type="dxa"/>
            <w:vAlign w:val="center"/>
          </w:tcPr>
          <w:p w14:paraId="3D10D796" w14:textId="77777777" w:rsidR="00FF4DD4" w:rsidRPr="00463897" w:rsidRDefault="00FF4DD4" w:rsidP="00B57882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4A2B5807" w14:textId="77777777" w:rsidR="00FF4DD4" w:rsidRPr="00FE059B" w:rsidRDefault="00FF4DD4" w:rsidP="00B57882">
            <w:pPr>
              <w:rPr>
                <w:sz w:val="20"/>
                <w:lang w:val="en-GB"/>
              </w:rPr>
            </w:pPr>
          </w:p>
        </w:tc>
      </w:tr>
    </w:tbl>
    <w:p w14:paraId="3A8AAF74" w14:textId="77777777" w:rsidR="00FF4DD4" w:rsidRDefault="00FF4DD4" w:rsidP="00AE0A53">
      <w:pPr>
        <w:rPr>
          <w:b/>
          <w:sz w:val="20"/>
          <w:szCs w:val="20"/>
          <w:u w:val="single"/>
        </w:rPr>
      </w:pPr>
    </w:p>
    <w:p w14:paraId="59548F67" w14:textId="77777777" w:rsidR="00FF4DD4" w:rsidRDefault="00FF4DD4" w:rsidP="00AE0A53">
      <w:pPr>
        <w:rPr>
          <w:b/>
          <w:sz w:val="20"/>
          <w:szCs w:val="20"/>
          <w:u w:val="single"/>
        </w:rPr>
      </w:pPr>
    </w:p>
    <w:p w14:paraId="6B132BA9" w14:textId="77777777" w:rsidR="00FF4DD4" w:rsidRDefault="00FF4DD4" w:rsidP="00AE0A53">
      <w:pPr>
        <w:rPr>
          <w:b/>
          <w:sz w:val="20"/>
          <w:szCs w:val="20"/>
          <w:u w:val="single"/>
        </w:rPr>
      </w:pPr>
    </w:p>
    <w:p w14:paraId="749B3B6E" w14:textId="77777777" w:rsidR="00FF4DD4" w:rsidRPr="00DB6D2C" w:rsidRDefault="00FF4DD4" w:rsidP="00AE0A53">
      <w:pPr>
        <w:rPr>
          <w:b/>
          <w:sz w:val="20"/>
          <w:szCs w:val="20"/>
          <w:u w:val="single"/>
        </w:rPr>
      </w:pPr>
    </w:p>
    <w:p w14:paraId="348CC43C" w14:textId="77777777" w:rsidR="00AE0A53" w:rsidRPr="00DB6D2C" w:rsidRDefault="00AE0A53" w:rsidP="00AE0A53">
      <w:pPr>
        <w:rPr>
          <w:b/>
          <w:sz w:val="20"/>
          <w:szCs w:val="20"/>
          <w:u w:val="single"/>
        </w:rPr>
      </w:pPr>
      <w:r w:rsidRPr="00DB6D2C">
        <w:rPr>
          <w:b/>
          <w:sz w:val="20"/>
          <w:szCs w:val="20"/>
          <w:u w:val="single"/>
        </w:rPr>
        <w:t>_______________________________________________________</w:t>
      </w:r>
    </w:p>
    <w:p w14:paraId="348CC43D" w14:textId="77777777" w:rsidR="00AE0A53" w:rsidRPr="00DB6D2C" w:rsidRDefault="00AE0A53" w:rsidP="00AE0A53">
      <w:pPr>
        <w:rPr>
          <w:b/>
          <w:sz w:val="20"/>
          <w:szCs w:val="20"/>
        </w:rPr>
      </w:pPr>
      <w:r w:rsidRPr="00DB6D2C">
        <w:rPr>
          <w:b/>
          <w:sz w:val="20"/>
          <w:szCs w:val="20"/>
        </w:rPr>
        <w:t>Signature</w:t>
      </w:r>
    </w:p>
    <w:p w14:paraId="3A16F02B" w14:textId="77777777" w:rsidR="00021954" w:rsidRDefault="00021954" w:rsidP="00021954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Representative authorized to sign on behalf of the Tenderer/Consortium leader, as stated in the identification form</w:t>
      </w:r>
    </w:p>
    <w:p w14:paraId="348CC43F" w14:textId="77777777" w:rsidR="00DB6D2C" w:rsidRPr="00DB6D2C" w:rsidRDefault="00DB6D2C" w:rsidP="00AE0A53">
      <w:pPr>
        <w:rPr>
          <w:sz w:val="20"/>
          <w:szCs w:val="20"/>
        </w:rPr>
      </w:pPr>
    </w:p>
    <w:p w14:paraId="348CC440" w14:textId="77777777" w:rsidR="00E836F5" w:rsidRPr="00DB6D2C" w:rsidRDefault="00E836F5" w:rsidP="00835AA5">
      <w:pPr>
        <w:rPr>
          <w:sz w:val="20"/>
          <w:szCs w:val="20"/>
        </w:rPr>
      </w:pPr>
    </w:p>
    <w:sectPr w:rsidR="00E836F5" w:rsidRPr="00DB6D2C" w:rsidSect="00132313">
      <w:headerReference w:type="default" r:id="rId10"/>
      <w:headerReference w:type="first" r:id="rId11"/>
      <w:pgSz w:w="11906" w:h="16838"/>
      <w:pgMar w:top="1417" w:right="1134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0BBEF" w14:textId="77777777" w:rsidR="00D71D87" w:rsidRDefault="00D71D87" w:rsidP="007C6203">
      <w:pPr>
        <w:spacing w:after="0" w:line="240" w:lineRule="auto"/>
      </w:pPr>
      <w:r>
        <w:separator/>
      </w:r>
    </w:p>
  </w:endnote>
  <w:endnote w:type="continuationSeparator" w:id="0">
    <w:p w14:paraId="164FD85D" w14:textId="77777777" w:rsidR="00D71D87" w:rsidRDefault="00D71D87" w:rsidP="007C6203">
      <w:pPr>
        <w:spacing w:after="0" w:line="240" w:lineRule="auto"/>
      </w:pPr>
      <w:r>
        <w:continuationSeparator/>
      </w:r>
    </w:p>
  </w:endnote>
  <w:endnote w:type="continuationNotice" w:id="1">
    <w:p w14:paraId="06CB4EC4" w14:textId="77777777" w:rsidR="00D71D87" w:rsidRDefault="00D71D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453CD" w14:textId="77777777" w:rsidR="00D71D87" w:rsidRDefault="00D71D87" w:rsidP="007C6203">
      <w:pPr>
        <w:spacing w:after="0" w:line="240" w:lineRule="auto"/>
      </w:pPr>
      <w:r>
        <w:separator/>
      </w:r>
    </w:p>
  </w:footnote>
  <w:footnote w:type="continuationSeparator" w:id="0">
    <w:p w14:paraId="2071FA41" w14:textId="77777777" w:rsidR="00D71D87" w:rsidRDefault="00D71D87" w:rsidP="007C6203">
      <w:pPr>
        <w:spacing w:after="0" w:line="240" w:lineRule="auto"/>
      </w:pPr>
      <w:r>
        <w:continuationSeparator/>
      </w:r>
    </w:p>
  </w:footnote>
  <w:footnote w:type="continuationNotice" w:id="1">
    <w:p w14:paraId="70F7A261" w14:textId="77777777" w:rsidR="00D71D87" w:rsidRDefault="00D71D8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CC445" w14:textId="77777777" w:rsidR="009D4C7F" w:rsidRPr="00132313" w:rsidRDefault="009D4C7F" w:rsidP="009D4C7F">
    <w:pPr>
      <w:rPr>
        <w:b/>
        <w:caps/>
        <w:sz w:val="20"/>
      </w:rPr>
    </w:pPr>
    <w:r w:rsidRPr="00132313">
      <w:rPr>
        <w:b/>
        <w:caps/>
        <w:sz w:val="20"/>
      </w:rPr>
      <w:t>Minimum criteria declaration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CC446" w14:textId="77777777" w:rsidR="00132313" w:rsidRPr="0057733B" w:rsidRDefault="00132313" w:rsidP="00132313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142" w:right="-279"/>
      <w:rPr>
        <w:rFonts w:eastAsia="TimesNewRoman" w:cs="Arial"/>
        <w:b/>
        <w:color w:val="000000"/>
        <w:sz w:val="20"/>
        <w:szCs w:val="20"/>
        <w:lang w:eastAsia="en-GB"/>
      </w:rPr>
    </w:pPr>
    <w:r>
      <w:rPr>
        <w:rFonts w:eastAsia="TimesNewRoman" w:cs="Arial"/>
        <w:b/>
        <w:color w:val="000000"/>
        <w:sz w:val="20"/>
        <w:szCs w:val="20"/>
        <w:lang w:eastAsia="en-GB"/>
      </w:rPr>
      <w:t>Annex 5: M</w:t>
    </w:r>
    <w:r w:rsidRPr="0057733B">
      <w:rPr>
        <w:rFonts w:eastAsia="TimesNewRoman" w:cs="Arial"/>
        <w:b/>
        <w:color w:val="000000"/>
        <w:sz w:val="20"/>
        <w:szCs w:val="20"/>
        <w:lang w:eastAsia="en-GB"/>
      </w:rPr>
      <w:t>inimum criteria declaration</w:t>
    </w:r>
  </w:p>
  <w:p w14:paraId="348CC448" w14:textId="50B0D740" w:rsidR="00132313" w:rsidRDefault="00132313" w:rsidP="00DC76E0">
    <w:pPr>
      <w:spacing w:before="60" w:after="60"/>
      <w:ind w:left="-142"/>
    </w:pPr>
    <w:r w:rsidRPr="0057733B">
      <w:rPr>
        <w:rFonts w:eastAsia="TimesNewRoman" w:cs="Arial"/>
        <w:b/>
        <w:color w:val="000000"/>
        <w:sz w:val="20"/>
        <w:szCs w:val="20"/>
        <w:lang w:eastAsia="en-GB"/>
      </w:rPr>
      <w:t>EFI Procurement reference number</w:t>
    </w:r>
    <w:r w:rsidRPr="0057733B">
      <w:rPr>
        <w:b/>
        <w:sz w:val="20"/>
      </w:rPr>
      <w:t xml:space="preserve"> </w:t>
    </w:r>
    <w:r w:rsidR="00AA1B56">
      <w:rPr>
        <w:b/>
        <w:sz w:val="20"/>
      </w:rPr>
      <w:t>0</w:t>
    </w:r>
    <w:r w:rsidR="005215B2">
      <w:rPr>
        <w:b/>
        <w:sz w:val="20"/>
      </w:rPr>
      <w:t>2</w:t>
    </w:r>
    <w:r w:rsidR="00AA1B56">
      <w:rPr>
        <w:b/>
        <w:sz w:val="20"/>
      </w:rPr>
      <w:t xml:space="preserve">-15.2-2024 </w:t>
    </w:r>
    <w:r w:rsidR="005215B2">
      <w:rPr>
        <w:b/>
        <w:sz w:val="20"/>
      </w:rPr>
      <w:t xml:space="preserve">GIZ </w:t>
    </w:r>
    <w:r w:rsidR="00AA1B56">
      <w:rPr>
        <w:b/>
        <w:sz w:val="20"/>
      </w:rPr>
      <w:t xml:space="preserve">COCOA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96BCB"/>
    <w:multiLevelType w:val="hybridMultilevel"/>
    <w:tmpl w:val="1730100A"/>
    <w:lvl w:ilvl="0" w:tplc="76EC9A68">
      <w:start w:val="1"/>
      <w:numFmt w:val="bullet"/>
      <w:pStyle w:val="List"/>
      <w:lvlText w:val="-"/>
      <w:lvlJc w:val="left"/>
      <w:pPr>
        <w:ind w:left="0" w:firstLine="1134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71A0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786FB8"/>
    <w:multiLevelType w:val="hybridMultilevel"/>
    <w:tmpl w:val="761C93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35A6D"/>
    <w:multiLevelType w:val="multilevel"/>
    <w:tmpl w:val="0409001F"/>
    <w:styleLink w:val="111111"/>
    <w:lvl w:ilvl="0">
      <w:start w:val="1"/>
      <w:numFmt w:val="decimal"/>
      <w:pStyle w:val="Hankintaotsikko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Hankintaotsikko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5AB34775"/>
    <w:multiLevelType w:val="hybridMultilevel"/>
    <w:tmpl w:val="BC908D2C"/>
    <w:lvl w:ilvl="0" w:tplc="2000001B">
      <w:start w:val="1"/>
      <w:numFmt w:val="lowerRoman"/>
      <w:lvlText w:val="%1."/>
      <w:lvlJc w:val="right"/>
      <w:pPr>
        <w:ind w:left="427" w:hanging="360"/>
      </w:pPr>
    </w:lvl>
    <w:lvl w:ilvl="1" w:tplc="08090019">
      <w:start w:val="1"/>
      <w:numFmt w:val="lowerLetter"/>
      <w:lvlText w:val="%2."/>
      <w:lvlJc w:val="left"/>
      <w:pPr>
        <w:ind w:left="1147" w:hanging="360"/>
      </w:pPr>
    </w:lvl>
    <w:lvl w:ilvl="2" w:tplc="0809001B">
      <w:start w:val="1"/>
      <w:numFmt w:val="lowerRoman"/>
      <w:lvlText w:val="%3."/>
      <w:lvlJc w:val="right"/>
      <w:pPr>
        <w:ind w:left="1867" w:hanging="180"/>
      </w:pPr>
    </w:lvl>
    <w:lvl w:ilvl="3" w:tplc="0809000F">
      <w:start w:val="1"/>
      <w:numFmt w:val="decimal"/>
      <w:lvlText w:val="%4."/>
      <w:lvlJc w:val="left"/>
      <w:pPr>
        <w:ind w:left="2587" w:hanging="360"/>
      </w:pPr>
    </w:lvl>
    <w:lvl w:ilvl="4" w:tplc="08090019">
      <w:start w:val="1"/>
      <w:numFmt w:val="lowerLetter"/>
      <w:lvlText w:val="%5."/>
      <w:lvlJc w:val="left"/>
      <w:pPr>
        <w:ind w:left="3307" w:hanging="360"/>
      </w:pPr>
    </w:lvl>
    <w:lvl w:ilvl="5" w:tplc="0809001B">
      <w:start w:val="1"/>
      <w:numFmt w:val="lowerRoman"/>
      <w:lvlText w:val="%6."/>
      <w:lvlJc w:val="right"/>
      <w:pPr>
        <w:ind w:left="4027" w:hanging="180"/>
      </w:pPr>
    </w:lvl>
    <w:lvl w:ilvl="6" w:tplc="0809000F">
      <w:start w:val="1"/>
      <w:numFmt w:val="decimal"/>
      <w:lvlText w:val="%7."/>
      <w:lvlJc w:val="left"/>
      <w:pPr>
        <w:ind w:left="4747" w:hanging="360"/>
      </w:pPr>
    </w:lvl>
    <w:lvl w:ilvl="7" w:tplc="08090019">
      <w:start w:val="1"/>
      <w:numFmt w:val="lowerLetter"/>
      <w:lvlText w:val="%8."/>
      <w:lvlJc w:val="left"/>
      <w:pPr>
        <w:ind w:left="5467" w:hanging="360"/>
      </w:pPr>
    </w:lvl>
    <w:lvl w:ilvl="8" w:tplc="0809001B">
      <w:start w:val="1"/>
      <w:numFmt w:val="lowerRoman"/>
      <w:lvlText w:val="%9."/>
      <w:lvlJc w:val="right"/>
      <w:pPr>
        <w:ind w:left="6187" w:hanging="180"/>
      </w:pPr>
    </w:lvl>
  </w:abstractNum>
  <w:abstractNum w:abstractNumId="5" w15:restartNumberingAfterBreak="0">
    <w:nsid w:val="5AED75F8"/>
    <w:multiLevelType w:val="hybridMultilevel"/>
    <w:tmpl w:val="DFD0D7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5D5928"/>
    <w:multiLevelType w:val="multilevel"/>
    <w:tmpl w:val="378C738A"/>
    <w:lvl w:ilvl="0">
      <w:start w:val="1"/>
      <w:numFmt w:val="decimal"/>
      <w:pStyle w:val="Heading1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51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70" w:firstLine="68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577444820">
    <w:abstractNumId w:val="6"/>
  </w:num>
  <w:num w:numId="2" w16cid:durableId="1868711862">
    <w:abstractNumId w:val="6"/>
  </w:num>
  <w:num w:numId="3" w16cid:durableId="1679887930">
    <w:abstractNumId w:val="6"/>
  </w:num>
  <w:num w:numId="4" w16cid:durableId="1913737736">
    <w:abstractNumId w:val="6"/>
  </w:num>
  <w:num w:numId="5" w16cid:durableId="1200826619">
    <w:abstractNumId w:val="6"/>
  </w:num>
  <w:num w:numId="6" w16cid:durableId="2017683895">
    <w:abstractNumId w:val="6"/>
  </w:num>
  <w:num w:numId="7" w16cid:durableId="894632554">
    <w:abstractNumId w:val="6"/>
  </w:num>
  <w:num w:numId="8" w16cid:durableId="1892109100">
    <w:abstractNumId w:val="6"/>
  </w:num>
  <w:num w:numId="9" w16cid:durableId="49430225">
    <w:abstractNumId w:val="6"/>
  </w:num>
  <w:num w:numId="10" w16cid:durableId="631908724">
    <w:abstractNumId w:val="0"/>
  </w:num>
  <w:num w:numId="11" w16cid:durableId="44531229">
    <w:abstractNumId w:val="1"/>
  </w:num>
  <w:num w:numId="12" w16cid:durableId="426540870">
    <w:abstractNumId w:val="3"/>
  </w:num>
  <w:num w:numId="13" w16cid:durableId="396978104">
    <w:abstractNumId w:val="3"/>
  </w:num>
  <w:num w:numId="14" w16cid:durableId="861363119">
    <w:abstractNumId w:val="3"/>
  </w:num>
  <w:num w:numId="15" w16cid:durableId="1921062308">
    <w:abstractNumId w:val="6"/>
  </w:num>
  <w:num w:numId="16" w16cid:durableId="822354759">
    <w:abstractNumId w:val="6"/>
  </w:num>
  <w:num w:numId="17" w16cid:durableId="2120374554">
    <w:abstractNumId w:val="6"/>
  </w:num>
  <w:num w:numId="18" w16cid:durableId="2031682041">
    <w:abstractNumId w:val="6"/>
  </w:num>
  <w:num w:numId="19" w16cid:durableId="1388916530">
    <w:abstractNumId w:val="6"/>
  </w:num>
  <w:num w:numId="20" w16cid:durableId="1929458810">
    <w:abstractNumId w:val="6"/>
  </w:num>
  <w:num w:numId="21" w16cid:durableId="22170724">
    <w:abstractNumId w:val="6"/>
  </w:num>
  <w:num w:numId="22" w16cid:durableId="435174949">
    <w:abstractNumId w:val="6"/>
  </w:num>
  <w:num w:numId="23" w16cid:durableId="1516528765">
    <w:abstractNumId w:val="6"/>
  </w:num>
  <w:num w:numId="24" w16cid:durableId="303391497">
    <w:abstractNumId w:val="0"/>
  </w:num>
  <w:num w:numId="25" w16cid:durableId="792985633">
    <w:abstractNumId w:val="3"/>
  </w:num>
  <w:num w:numId="26" w16cid:durableId="1441679047">
    <w:abstractNumId w:val="3"/>
  </w:num>
  <w:num w:numId="27" w16cid:durableId="794524164">
    <w:abstractNumId w:val="3"/>
  </w:num>
  <w:num w:numId="28" w16cid:durableId="1549955696">
    <w:abstractNumId w:val="6"/>
  </w:num>
  <w:num w:numId="29" w16cid:durableId="2082752724">
    <w:abstractNumId w:val="6"/>
  </w:num>
  <w:num w:numId="30" w16cid:durableId="829642994">
    <w:abstractNumId w:val="6"/>
  </w:num>
  <w:num w:numId="31" w16cid:durableId="902327393">
    <w:abstractNumId w:val="6"/>
  </w:num>
  <w:num w:numId="32" w16cid:durableId="1657418413">
    <w:abstractNumId w:val="6"/>
  </w:num>
  <w:num w:numId="33" w16cid:durableId="1915125464">
    <w:abstractNumId w:val="6"/>
  </w:num>
  <w:num w:numId="34" w16cid:durableId="658071882">
    <w:abstractNumId w:val="6"/>
  </w:num>
  <w:num w:numId="35" w16cid:durableId="652682069">
    <w:abstractNumId w:val="6"/>
  </w:num>
  <w:num w:numId="36" w16cid:durableId="1119646946">
    <w:abstractNumId w:val="6"/>
  </w:num>
  <w:num w:numId="37" w16cid:durableId="394206484">
    <w:abstractNumId w:val="3"/>
  </w:num>
  <w:num w:numId="38" w16cid:durableId="1016922645">
    <w:abstractNumId w:val="3"/>
  </w:num>
  <w:num w:numId="39" w16cid:durableId="1598974834">
    <w:abstractNumId w:val="5"/>
  </w:num>
  <w:num w:numId="40" w16cid:durableId="179122554">
    <w:abstractNumId w:val="2"/>
  </w:num>
  <w:num w:numId="41" w16cid:durableId="1913808798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tefania Montefusco">
    <w15:presenceInfo w15:providerId="AD" w15:userId="S::stefania.montefusco@efi.int::466a74c5-2774-4a67-98e5-ac3c69a8bd4d"/>
  </w15:person>
  <w15:person w15:author="Niina Verkerk">
    <w15:presenceInfo w15:providerId="AD" w15:userId="S::niina.verkerk@efi.int::0dcd4adc-9260-4af8-8892-0986b1f8313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3BC1"/>
    <w:rsid w:val="00000FA6"/>
    <w:rsid w:val="000015B0"/>
    <w:rsid w:val="0000339B"/>
    <w:rsid w:val="00003528"/>
    <w:rsid w:val="00005568"/>
    <w:rsid w:val="0000662B"/>
    <w:rsid w:val="00007896"/>
    <w:rsid w:val="00010132"/>
    <w:rsid w:val="00011AA6"/>
    <w:rsid w:val="00011B3F"/>
    <w:rsid w:val="000129F2"/>
    <w:rsid w:val="00013EA2"/>
    <w:rsid w:val="00021954"/>
    <w:rsid w:val="00023A22"/>
    <w:rsid w:val="00023D8C"/>
    <w:rsid w:val="00025C8B"/>
    <w:rsid w:val="000263A6"/>
    <w:rsid w:val="00033095"/>
    <w:rsid w:val="00035033"/>
    <w:rsid w:val="000374C7"/>
    <w:rsid w:val="00037F16"/>
    <w:rsid w:val="000429E6"/>
    <w:rsid w:val="00043DCA"/>
    <w:rsid w:val="000465AD"/>
    <w:rsid w:val="000515AC"/>
    <w:rsid w:val="00056279"/>
    <w:rsid w:val="0005676C"/>
    <w:rsid w:val="00062484"/>
    <w:rsid w:val="000634FC"/>
    <w:rsid w:val="0006777C"/>
    <w:rsid w:val="00072A56"/>
    <w:rsid w:val="000733E5"/>
    <w:rsid w:val="00074453"/>
    <w:rsid w:val="00074C88"/>
    <w:rsid w:val="0007514F"/>
    <w:rsid w:val="000806D2"/>
    <w:rsid w:val="000816C1"/>
    <w:rsid w:val="000837BE"/>
    <w:rsid w:val="00084562"/>
    <w:rsid w:val="00084A8C"/>
    <w:rsid w:val="00085618"/>
    <w:rsid w:val="00085FD2"/>
    <w:rsid w:val="000940E1"/>
    <w:rsid w:val="00095DE1"/>
    <w:rsid w:val="000A48A5"/>
    <w:rsid w:val="000A54DD"/>
    <w:rsid w:val="000A553A"/>
    <w:rsid w:val="000A5B1A"/>
    <w:rsid w:val="000A5D43"/>
    <w:rsid w:val="000B022D"/>
    <w:rsid w:val="000B1ADD"/>
    <w:rsid w:val="000B344B"/>
    <w:rsid w:val="000B73E0"/>
    <w:rsid w:val="000C03C0"/>
    <w:rsid w:val="000C0BC8"/>
    <w:rsid w:val="000C0EE4"/>
    <w:rsid w:val="000C1A94"/>
    <w:rsid w:val="000C3BC1"/>
    <w:rsid w:val="000C416C"/>
    <w:rsid w:val="000D103D"/>
    <w:rsid w:val="000D548A"/>
    <w:rsid w:val="000D5B89"/>
    <w:rsid w:val="000D6050"/>
    <w:rsid w:val="000D6DF0"/>
    <w:rsid w:val="000D7845"/>
    <w:rsid w:val="000D79AF"/>
    <w:rsid w:val="000D7E42"/>
    <w:rsid w:val="000E16D1"/>
    <w:rsid w:val="000E1F95"/>
    <w:rsid w:val="000E291B"/>
    <w:rsid w:val="000E2C94"/>
    <w:rsid w:val="000E7B89"/>
    <w:rsid w:val="000F2103"/>
    <w:rsid w:val="000F7658"/>
    <w:rsid w:val="000F7A24"/>
    <w:rsid w:val="00100C69"/>
    <w:rsid w:val="00101050"/>
    <w:rsid w:val="0010127B"/>
    <w:rsid w:val="00101B6C"/>
    <w:rsid w:val="00102F15"/>
    <w:rsid w:val="00103398"/>
    <w:rsid w:val="00105EA3"/>
    <w:rsid w:val="00106271"/>
    <w:rsid w:val="00110401"/>
    <w:rsid w:val="001116A7"/>
    <w:rsid w:val="00111874"/>
    <w:rsid w:val="001118CA"/>
    <w:rsid w:val="00113174"/>
    <w:rsid w:val="00113B16"/>
    <w:rsid w:val="001152BE"/>
    <w:rsid w:val="00115454"/>
    <w:rsid w:val="00116597"/>
    <w:rsid w:val="0011781B"/>
    <w:rsid w:val="00121135"/>
    <w:rsid w:val="00122679"/>
    <w:rsid w:val="00123A1F"/>
    <w:rsid w:val="00126D76"/>
    <w:rsid w:val="0013113F"/>
    <w:rsid w:val="00132313"/>
    <w:rsid w:val="00133F87"/>
    <w:rsid w:val="001345A4"/>
    <w:rsid w:val="00137228"/>
    <w:rsid w:val="001419DB"/>
    <w:rsid w:val="00142F77"/>
    <w:rsid w:val="00143733"/>
    <w:rsid w:val="00151848"/>
    <w:rsid w:val="001532B1"/>
    <w:rsid w:val="001533B2"/>
    <w:rsid w:val="00153655"/>
    <w:rsid w:val="00155BC6"/>
    <w:rsid w:val="00155F56"/>
    <w:rsid w:val="001612BE"/>
    <w:rsid w:val="00164118"/>
    <w:rsid w:val="00171CD2"/>
    <w:rsid w:val="001729D1"/>
    <w:rsid w:val="00172DB6"/>
    <w:rsid w:val="001756C5"/>
    <w:rsid w:val="00177FFB"/>
    <w:rsid w:val="001826BB"/>
    <w:rsid w:val="001854D0"/>
    <w:rsid w:val="00185D4B"/>
    <w:rsid w:val="00186683"/>
    <w:rsid w:val="00190B32"/>
    <w:rsid w:val="00190C03"/>
    <w:rsid w:val="00195094"/>
    <w:rsid w:val="0019574C"/>
    <w:rsid w:val="001966E7"/>
    <w:rsid w:val="001A7C0C"/>
    <w:rsid w:val="001B1A17"/>
    <w:rsid w:val="001B2151"/>
    <w:rsid w:val="001B33FB"/>
    <w:rsid w:val="001B359D"/>
    <w:rsid w:val="001B382D"/>
    <w:rsid w:val="001B45D5"/>
    <w:rsid w:val="001B49C7"/>
    <w:rsid w:val="001B651D"/>
    <w:rsid w:val="001C05EA"/>
    <w:rsid w:val="001C0D34"/>
    <w:rsid w:val="001C1891"/>
    <w:rsid w:val="001C22CD"/>
    <w:rsid w:val="001C69BD"/>
    <w:rsid w:val="001D0690"/>
    <w:rsid w:val="001D34EA"/>
    <w:rsid w:val="001D4083"/>
    <w:rsid w:val="001D533E"/>
    <w:rsid w:val="001D5B91"/>
    <w:rsid w:val="001E03DE"/>
    <w:rsid w:val="001E0950"/>
    <w:rsid w:val="001E0E0F"/>
    <w:rsid w:val="001E32D2"/>
    <w:rsid w:val="001F2A22"/>
    <w:rsid w:val="001F3D52"/>
    <w:rsid w:val="001F5A07"/>
    <w:rsid w:val="001F6767"/>
    <w:rsid w:val="00200123"/>
    <w:rsid w:val="0020074F"/>
    <w:rsid w:val="002008B8"/>
    <w:rsid w:val="002010D3"/>
    <w:rsid w:val="00201BEC"/>
    <w:rsid w:val="00202E48"/>
    <w:rsid w:val="0020381D"/>
    <w:rsid w:val="00204331"/>
    <w:rsid w:val="00206416"/>
    <w:rsid w:val="0021000D"/>
    <w:rsid w:val="00210F00"/>
    <w:rsid w:val="00212930"/>
    <w:rsid w:val="0021337E"/>
    <w:rsid w:val="00214617"/>
    <w:rsid w:val="00215988"/>
    <w:rsid w:val="002203CB"/>
    <w:rsid w:val="00222389"/>
    <w:rsid w:val="00222D03"/>
    <w:rsid w:val="00224ABD"/>
    <w:rsid w:val="0022518D"/>
    <w:rsid w:val="00232216"/>
    <w:rsid w:val="002327FE"/>
    <w:rsid w:val="00232E29"/>
    <w:rsid w:val="00234E63"/>
    <w:rsid w:val="00235DD4"/>
    <w:rsid w:val="00237045"/>
    <w:rsid w:val="002370A6"/>
    <w:rsid w:val="00237601"/>
    <w:rsid w:val="00244064"/>
    <w:rsid w:val="00244B7C"/>
    <w:rsid w:val="00251BBA"/>
    <w:rsid w:val="002551F7"/>
    <w:rsid w:val="00255C72"/>
    <w:rsid w:val="00256952"/>
    <w:rsid w:val="0026420C"/>
    <w:rsid w:val="00265966"/>
    <w:rsid w:val="0026724F"/>
    <w:rsid w:val="00270BF8"/>
    <w:rsid w:val="0027213D"/>
    <w:rsid w:val="002766E4"/>
    <w:rsid w:val="00291CDA"/>
    <w:rsid w:val="00292857"/>
    <w:rsid w:val="00292939"/>
    <w:rsid w:val="002934B0"/>
    <w:rsid w:val="00294563"/>
    <w:rsid w:val="002945A9"/>
    <w:rsid w:val="00296D0B"/>
    <w:rsid w:val="00296F4B"/>
    <w:rsid w:val="00297A17"/>
    <w:rsid w:val="002A0115"/>
    <w:rsid w:val="002A303C"/>
    <w:rsid w:val="002A35BC"/>
    <w:rsid w:val="002A4665"/>
    <w:rsid w:val="002A4C72"/>
    <w:rsid w:val="002A6B0E"/>
    <w:rsid w:val="002B0318"/>
    <w:rsid w:val="002B0A60"/>
    <w:rsid w:val="002B1D8F"/>
    <w:rsid w:val="002B3DCE"/>
    <w:rsid w:val="002B4744"/>
    <w:rsid w:val="002B4D82"/>
    <w:rsid w:val="002B7192"/>
    <w:rsid w:val="002B76E7"/>
    <w:rsid w:val="002B781B"/>
    <w:rsid w:val="002B7A66"/>
    <w:rsid w:val="002C1D00"/>
    <w:rsid w:val="002C3375"/>
    <w:rsid w:val="002C47A6"/>
    <w:rsid w:val="002C4A83"/>
    <w:rsid w:val="002C5B4B"/>
    <w:rsid w:val="002D27BF"/>
    <w:rsid w:val="002D6060"/>
    <w:rsid w:val="002D756D"/>
    <w:rsid w:val="002E2BC5"/>
    <w:rsid w:val="002E3FF2"/>
    <w:rsid w:val="002F0A6E"/>
    <w:rsid w:val="002F1433"/>
    <w:rsid w:val="002F248A"/>
    <w:rsid w:val="002F2DD4"/>
    <w:rsid w:val="002F446F"/>
    <w:rsid w:val="00302BAD"/>
    <w:rsid w:val="00302E13"/>
    <w:rsid w:val="00303933"/>
    <w:rsid w:val="0030580B"/>
    <w:rsid w:val="0030596F"/>
    <w:rsid w:val="003060D4"/>
    <w:rsid w:val="00307525"/>
    <w:rsid w:val="00307C1A"/>
    <w:rsid w:val="003138CE"/>
    <w:rsid w:val="003160BC"/>
    <w:rsid w:val="00316C1A"/>
    <w:rsid w:val="00316F26"/>
    <w:rsid w:val="00317A91"/>
    <w:rsid w:val="0032067C"/>
    <w:rsid w:val="0032366C"/>
    <w:rsid w:val="00323B6F"/>
    <w:rsid w:val="00324C6F"/>
    <w:rsid w:val="0032506D"/>
    <w:rsid w:val="00325FB6"/>
    <w:rsid w:val="003316EE"/>
    <w:rsid w:val="0033326F"/>
    <w:rsid w:val="00335B6C"/>
    <w:rsid w:val="0033620F"/>
    <w:rsid w:val="0033698A"/>
    <w:rsid w:val="003405BF"/>
    <w:rsid w:val="00340CFE"/>
    <w:rsid w:val="003426B5"/>
    <w:rsid w:val="00344783"/>
    <w:rsid w:val="00344DF6"/>
    <w:rsid w:val="00345B22"/>
    <w:rsid w:val="003476DE"/>
    <w:rsid w:val="00351AE1"/>
    <w:rsid w:val="00352AAF"/>
    <w:rsid w:val="0035417D"/>
    <w:rsid w:val="0035491A"/>
    <w:rsid w:val="003607E6"/>
    <w:rsid w:val="00361932"/>
    <w:rsid w:val="00366455"/>
    <w:rsid w:val="00370185"/>
    <w:rsid w:val="00371DD2"/>
    <w:rsid w:val="00372B5B"/>
    <w:rsid w:val="003731B7"/>
    <w:rsid w:val="0037562A"/>
    <w:rsid w:val="00380354"/>
    <w:rsid w:val="00385FD6"/>
    <w:rsid w:val="00390749"/>
    <w:rsid w:val="00391ACB"/>
    <w:rsid w:val="00392138"/>
    <w:rsid w:val="003964DC"/>
    <w:rsid w:val="003964F3"/>
    <w:rsid w:val="003A0C14"/>
    <w:rsid w:val="003A3E5C"/>
    <w:rsid w:val="003A3FFF"/>
    <w:rsid w:val="003A649B"/>
    <w:rsid w:val="003A73E3"/>
    <w:rsid w:val="003B1A8B"/>
    <w:rsid w:val="003B5FFA"/>
    <w:rsid w:val="003B74DB"/>
    <w:rsid w:val="003C2715"/>
    <w:rsid w:val="003C40C5"/>
    <w:rsid w:val="003C4978"/>
    <w:rsid w:val="003C5709"/>
    <w:rsid w:val="003C7905"/>
    <w:rsid w:val="003D15A0"/>
    <w:rsid w:val="003D25BA"/>
    <w:rsid w:val="003D2DA2"/>
    <w:rsid w:val="003D35D3"/>
    <w:rsid w:val="003D4B07"/>
    <w:rsid w:val="003D5B39"/>
    <w:rsid w:val="003D5C8D"/>
    <w:rsid w:val="003D5E1B"/>
    <w:rsid w:val="003E03D1"/>
    <w:rsid w:val="003E1136"/>
    <w:rsid w:val="003E2F1A"/>
    <w:rsid w:val="003E3F8B"/>
    <w:rsid w:val="003E52E4"/>
    <w:rsid w:val="003E5DC6"/>
    <w:rsid w:val="003F237E"/>
    <w:rsid w:val="003F29E7"/>
    <w:rsid w:val="003F65BC"/>
    <w:rsid w:val="003F6B77"/>
    <w:rsid w:val="00400294"/>
    <w:rsid w:val="00401483"/>
    <w:rsid w:val="00401BEB"/>
    <w:rsid w:val="00402409"/>
    <w:rsid w:val="00403E3A"/>
    <w:rsid w:val="00405B31"/>
    <w:rsid w:val="00406FA6"/>
    <w:rsid w:val="004077EF"/>
    <w:rsid w:val="00411225"/>
    <w:rsid w:val="00411934"/>
    <w:rsid w:val="00412F3E"/>
    <w:rsid w:val="00414E1E"/>
    <w:rsid w:val="004163AD"/>
    <w:rsid w:val="00416A25"/>
    <w:rsid w:val="0042052D"/>
    <w:rsid w:val="00420AFF"/>
    <w:rsid w:val="00422C98"/>
    <w:rsid w:val="00426836"/>
    <w:rsid w:val="00427FE8"/>
    <w:rsid w:val="00431EF3"/>
    <w:rsid w:val="00432644"/>
    <w:rsid w:val="00435909"/>
    <w:rsid w:val="00436A09"/>
    <w:rsid w:val="00437943"/>
    <w:rsid w:val="004423C0"/>
    <w:rsid w:val="00443A21"/>
    <w:rsid w:val="00446039"/>
    <w:rsid w:val="00453FA1"/>
    <w:rsid w:val="00454C19"/>
    <w:rsid w:val="00454D8D"/>
    <w:rsid w:val="00461239"/>
    <w:rsid w:val="00462213"/>
    <w:rsid w:val="0046248D"/>
    <w:rsid w:val="004625BD"/>
    <w:rsid w:val="00463897"/>
    <w:rsid w:val="00463CBB"/>
    <w:rsid w:val="0046517A"/>
    <w:rsid w:val="00470798"/>
    <w:rsid w:val="0047098F"/>
    <w:rsid w:val="00473C56"/>
    <w:rsid w:val="00473EF1"/>
    <w:rsid w:val="004763F9"/>
    <w:rsid w:val="004765D6"/>
    <w:rsid w:val="004769DC"/>
    <w:rsid w:val="00480639"/>
    <w:rsid w:val="004855F3"/>
    <w:rsid w:val="00487A49"/>
    <w:rsid w:val="00490701"/>
    <w:rsid w:val="0049100B"/>
    <w:rsid w:val="00496E7D"/>
    <w:rsid w:val="00497272"/>
    <w:rsid w:val="004A0F31"/>
    <w:rsid w:val="004A13AF"/>
    <w:rsid w:val="004A53D8"/>
    <w:rsid w:val="004A5665"/>
    <w:rsid w:val="004A6ED5"/>
    <w:rsid w:val="004A7325"/>
    <w:rsid w:val="004A77CE"/>
    <w:rsid w:val="004B15E9"/>
    <w:rsid w:val="004B3F7D"/>
    <w:rsid w:val="004B5EE5"/>
    <w:rsid w:val="004B6521"/>
    <w:rsid w:val="004B7E9D"/>
    <w:rsid w:val="004C36A4"/>
    <w:rsid w:val="004C5845"/>
    <w:rsid w:val="004C5FC4"/>
    <w:rsid w:val="004C62BC"/>
    <w:rsid w:val="004D00D7"/>
    <w:rsid w:val="004D038F"/>
    <w:rsid w:val="004D0CAA"/>
    <w:rsid w:val="004D18D8"/>
    <w:rsid w:val="004D3AF7"/>
    <w:rsid w:val="004D4B21"/>
    <w:rsid w:val="004D7722"/>
    <w:rsid w:val="004E4216"/>
    <w:rsid w:val="004E4B5C"/>
    <w:rsid w:val="004E5A0B"/>
    <w:rsid w:val="004E764A"/>
    <w:rsid w:val="004F19E2"/>
    <w:rsid w:val="004F3BA3"/>
    <w:rsid w:val="004F4B86"/>
    <w:rsid w:val="004F4C28"/>
    <w:rsid w:val="004F5723"/>
    <w:rsid w:val="004F5C96"/>
    <w:rsid w:val="00502ACB"/>
    <w:rsid w:val="00502C3B"/>
    <w:rsid w:val="00504042"/>
    <w:rsid w:val="005055BA"/>
    <w:rsid w:val="005070D7"/>
    <w:rsid w:val="00507CE3"/>
    <w:rsid w:val="00510C70"/>
    <w:rsid w:val="00513F23"/>
    <w:rsid w:val="005158A7"/>
    <w:rsid w:val="005158DA"/>
    <w:rsid w:val="00520A2D"/>
    <w:rsid w:val="005215B2"/>
    <w:rsid w:val="00522F40"/>
    <w:rsid w:val="0052436F"/>
    <w:rsid w:val="005307D7"/>
    <w:rsid w:val="00531539"/>
    <w:rsid w:val="00534233"/>
    <w:rsid w:val="00535101"/>
    <w:rsid w:val="00536065"/>
    <w:rsid w:val="00541E56"/>
    <w:rsid w:val="005428F0"/>
    <w:rsid w:val="00543884"/>
    <w:rsid w:val="005441E5"/>
    <w:rsid w:val="005466CD"/>
    <w:rsid w:val="00554300"/>
    <w:rsid w:val="00556B15"/>
    <w:rsid w:val="00562BE7"/>
    <w:rsid w:val="00562CFA"/>
    <w:rsid w:val="00564DCC"/>
    <w:rsid w:val="00565522"/>
    <w:rsid w:val="00565C22"/>
    <w:rsid w:val="0056632C"/>
    <w:rsid w:val="005675C5"/>
    <w:rsid w:val="005727CA"/>
    <w:rsid w:val="00572FC3"/>
    <w:rsid w:val="00573271"/>
    <w:rsid w:val="0057520F"/>
    <w:rsid w:val="0057733B"/>
    <w:rsid w:val="0058031C"/>
    <w:rsid w:val="0058271E"/>
    <w:rsid w:val="005831F2"/>
    <w:rsid w:val="00585970"/>
    <w:rsid w:val="00590D01"/>
    <w:rsid w:val="0059159D"/>
    <w:rsid w:val="00591820"/>
    <w:rsid w:val="005927AF"/>
    <w:rsid w:val="00595868"/>
    <w:rsid w:val="00595FE8"/>
    <w:rsid w:val="00597867"/>
    <w:rsid w:val="005A0012"/>
    <w:rsid w:val="005A20CC"/>
    <w:rsid w:val="005A3FD1"/>
    <w:rsid w:val="005A6D98"/>
    <w:rsid w:val="005B0F50"/>
    <w:rsid w:val="005B1B9F"/>
    <w:rsid w:val="005B5958"/>
    <w:rsid w:val="005B7AD6"/>
    <w:rsid w:val="005C7E1B"/>
    <w:rsid w:val="005D4634"/>
    <w:rsid w:val="005D6137"/>
    <w:rsid w:val="005D67D1"/>
    <w:rsid w:val="005E4AB1"/>
    <w:rsid w:val="005E4B3E"/>
    <w:rsid w:val="005E56E8"/>
    <w:rsid w:val="005E61F1"/>
    <w:rsid w:val="005E74FB"/>
    <w:rsid w:val="005F45F2"/>
    <w:rsid w:val="005F6BB5"/>
    <w:rsid w:val="00601887"/>
    <w:rsid w:val="00601D09"/>
    <w:rsid w:val="0060285E"/>
    <w:rsid w:val="00602F9F"/>
    <w:rsid w:val="0060420D"/>
    <w:rsid w:val="00606BCB"/>
    <w:rsid w:val="006070B5"/>
    <w:rsid w:val="006076E4"/>
    <w:rsid w:val="00607948"/>
    <w:rsid w:val="00607E9C"/>
    <w:rsid w:val="006113D5"/>
    <w:rsid w:val="006123BE"/>
    <w:rsid w:val="0061472C"/>
    <w:rsid w:val="00617E42"/>
    <w:rsid w:val="006203E9"/>
    <w:rsid w:val="00622B24"/>
    <w:rsid w:val="006260FF"/>
    <w:rsid w:val="0062613C"/>
    <w:rsid w:val="006261EC"/>
    <w:rsid w:val="006271BE"/>
    <w:rsid w:val="00627237"/>
    <w:rsid w:val="0063053C"/>
    <w:rsid w:val="0063238D"/>
    <w:rsid w:val="006330A4"/>
    <w:rsid w:val="006347AC"/>
    <w:rsid w:val="006357E6"/>
    <w:rsid w:val="006360D1"/>
    <w:rsid w:val="00636EF4"/>
    <w:rsid w:val="00637DD6"/>
    <w:rsid w:val="006442F1"/>
    <w:rsid w:val="00645278"/>
    <w:rsid w:val="006454D7"/>
    <w:rsid w:val="006479E5"/>
    <w:rsid w:val="006502E3"/>
    <w:rsid w:val="00650D8D"/>
    <w:rsid w:val="00652818"/>
    <w:rsid w:val="0065384C"/>
    <w:rsid w:val="006539AF"/>
    <w:rsid w:val="00654954"/>
    <w:rsid w:val="00654C5A"/>
    <w:rsid w:val="00662420"/>
    <w:rsid w:val="006644F7"/>
    <w:rsid w:val="00666218"/>
    <w:rsid w:val="00671D44"/>
    <w:rsid w:val="0067465F"/>
    <w:rsid w:val="00674D5B"/>
    <w:rsid w:val="00675218"/>
    <w:rsid w:val="00675765"/>
    <w:rsid w:val="00681410"/>
    <w:rsid w:val="0068285D"/>
    <w:rsid w:val="006874EB"/>
    <w:rsid w:val="00690AC7"/>
    <w:rsid w:val="0069196F"/>
    <w:rsid w:val="006A0A55"/>
    <w:rsid w:val="006A3191"/>
    <w:rsid w:val="006A559A"/>
    <w:rsid w:val="006A6DA4"/>
    <w:rsid w:val="006B0CF7"/>
    <w:rsid w:val="006B3CC5"/>
    <w:rsid w:val="006B40A8"/>
    <w:rsid w:val="006C00D3"/>
    <w:rsid w:val="006C037B"/>
    <w:rsid w:val="006C074F"/>
    <w:rsid w:val="006C1AE6"/>
    <w:rsid w:val="006C367D"/>
    <w:rsid w:val="006C57D5"/>
    <w:rsid w:val="006C637F"/>
    <w:rsid w:val="006D0E64"/>
    <w:rsid w:val="006D672D"/>
    <w:rsid w:val="006E0B58"/>
    <w:rsid w:val="006E16B1"/>
    <w:rsid w:val="006F6B64"/>
    <w:rsid w:val="00700331"/>
    <w:rsid w:val="0070036A"/>
    <w:rsid w:val="00703B2F"/>
    <w:rsid w:val="00704C4D"/>
    <w:rsid w:val="00704D11"/>
    <w:rsid w:val="00711C1E"/>
    <w:rsid w:val="00712283"/>
    <w:rsid w:val="00715010"/>
    <w:rsid w:val="007153C2"/>
    <w:rsid w:val="00715AD2"/>
    <w:rsid w:val="00720B7B"/>
    <w:rsid w:val="00721BC7"/>
    <w:rsid w:val="007228BA"/>
    <w:rsid w:val="0072293B"/>
    <w:rsid w:val="007267EE"/>
    <w:rsid w:val="00726F50"/>
    <w:rsid w:val="00730532"/>
    <w:rsid w:val="00735EAF"/>
    <w:rsid w:val="0073635C"/>
    <w:rsid w:val="0073771D"/>
    <w:rsid w:val="00743456"/>
    <w:rsid w:val="00744C31"/>
    <w:rsid w:val="00745736"/>
    <w:rsid w:val="00746B33"/>
    <w:rsid w:val="007501C0"/>
    <w:rsid w:val="00752212"/>
    <w:rsid w:val="00754B4D"/>
    <w:rsid w:val="0075615E"/>
    <w:rsid w:val="0075632F"/>
    <w:rsid w:val="00761D53"/>
    <w:rsid w:val="00762F11"/>
    <w:rsid w:val="00774043"/>
    <w:rsid w:val="00775464"/>
    <w:rsid w:val="00775647"/>
    <w:rsid w:val="0077725C"/>
    <w:rsid w:val="00777A44"/>
    <w:rsid w:val="00777E4A"/>
    <w:rsid w:val="00780511"/>
    <w:rsid w:val="00783049"/>
    <w:rsid w:val="00784AA4"/>
    <w:rsid w:val="00784D21"/>
    <w:rsid w:val="00785055"/>
    <w:rsid w:val="00785092"/>
    <w:rsid w:val="007865DF"/>
    <w:rsid w:val="0079480D"/>
    <w:rsid w:val="00795FD5"/>
    <w:rsid w:val="007979BB"/>
    <w:rsid w:val="007A1909"/>
    <w:rsid w:val="007A34EB"/>
    <w:rsid w:val="007A370F"/>
    <w:rsid w:val="007A7BEE"/>
    <w:rsid w:val="007B13D4"/>
    <w:rsid w:val="007B376A"/>
    <w:rsid w:val="007B415D"/>
    <w:rsid w:val="007B5310"/>
    <w:rsid w:val="007B6927"/>
    <w:rsid w:val="007B7436"/>
    <w:rsid w:val="007C18DC"/>
    <w:rsid w:val="007C2936"/>
    <w:rsid w:val="007C2952"/>
    <w:rsid w:val="007C6203"/>
    <w:rsid w:val="007C797B"/>
    <w:rsid w:val="007D05A5"/>
    <w:rsid w:val="007D4902"/>
    <w:rsid w:val="007D504A"/>
    <w:rsid w:val="007D6560"/>
    <w:rsid w:val="007E1451"/>
    <w:rsid w:val="007E7E94"/>
    <w:rsid w:val="007E7F73"/>
    <w:rsid w:val="007F20F3"/>
    <w:rsid w:val="007F4BE9"/>
    <w:rsid w:val="007F5C5B"/>
    <w:rsid w:val="007F5E07"/>
    <w:rsid w:val="007F5E42"/>
    <w:rsid w:val="007F5EB6"/>
    <w:rsid w:val="00800514"/>
    <w:rsid w:val="00801B22"/>
    <w:rsid w:val="00802312"/>
    <w:rsid w:val="00802364"/>
    <w:rsid w:val="008029BC"/>
    <w:rsid w:val="00803C55"/>
    <w:rsid w:val="008068BE"/>
    <w:rsid w:val="0081226E"/>
    <w:rsid w:val="00812B18"/>
    <w:rsid w:val="00813946"/>
    <w:rsid w:val="00813A36"/>
    <w:rsid w:val="00814237"/>
    <w:rsid w:val="00815698"/>
    <w:rsid w:val="008161A4"/>
    <w:rsid w:val="00816A91"/>
    <w:rsid w:val="00822E15"/>
    <w:rsid w:val="00822F1C"/>
    <w:rsid w:val="0082460D"/>
    <w:rsid w:val="00826296"/>
    <w:rsid w:val="00826361"/>
    <w:rsid w:val="00834FD6"/>
    <w:rsid w:val="00835305"/>
    <w:rsid w:val="00835AA5"/>
    <w:rsid w:val="0083625C"/>
    <w:rsid w:val="008372BD"/>
    <w:rsid w:val="00840549"/>
    <w:rsid w:val="00840A56"/>
    <w:rsid w:val="008427B5"/>
    <w:rsid w:val="00844D1B"/>
    <w:rsid w:val="008452CF"/>
    <w:rsid w:val="00845BD6"/>
    <w:rsid w:val="008503E5"/>
    <w:rsid w:val="00850F16"/>
    <w:rsid w:val="00856C31"/>
    <w:rsid w:val="00857313"/>
    <w:rsid w:val="008575D6"/>
    <w:rsid w:val="00861481"/>
    <w:rsid w:val="00862023"/>
    <w:rsid w:val="00863071"/>
    <w:rsid w:val="00865077"/>
    <w:rsid w:val="00866D51"/>
    <w:rsid w:val="00867A57"/>
    <w:rsid w:val="008707B3"/>
    <w:rsid w:val="00875308"/>
    <w:rsid w:val="008762A4"/>
    <w:rsid w:val="00877D23"/>
    <w:rsid w:val="00880300"/>
    <w:rsid w:val="008818CD"/>
    <w:rsid w:val="00882AA5"/>
    <w:rsid w:val="0089197A"/>
    <w:rsid w:val="00893001"/>
    <w:rsid w:val="008932C2"/>
    <w:rsid w:val="00894D22"/>
    <w:rsid w:val="00895E7E"/>
    <w:rsid w:val="00896B02"/>
    <w:rsid w:val="008A1071"/>
    <w:rsid w:val="008A189B"/>
    <w:rsid w:val="008A3822"/>
    <w:rsid w:val="008A500F"/>
    <w:rsid w:val="008A6683"/>
    <w:rsid w:val="008B099C"/>
    <w:rsid w:val="008B145B"/>
    <w:rsid w:val="008B1933"/>
    <w:rsid w:val="008B1B01"/>
    <w:rsid w:val="008B2FD4"/>
    <w:rsid w:val="008B3EFC"/>
    <w:rsid w:val="008B6EB9"/>
    <w:rsid w:val="008C09C1"/>
    <w:rsid w:val="008C0AEB"/>
    <w:rsid w:val="008C103C"/>
    <w:rsid w:val="008C2993"/>
    <w:rsid w:val="008C4483"/>
    <w:rsid w:val="008C4F2C"/>
    <w:rsid w:val="008C64A7"/>
    <w:rsid w:val="008C6F7D"/>
    <w:rsid w:val="008D18CA"/>
    <w:rsid w:val="008D1BD6"/>
    <w:rsid w:val="008D1C04"/>
    <w:rsid w:val="008D576D"/>
    <w:rsid w:val="008E1681"/>
    <w:rsid w:val="008E17C8"/>
    <w:rsid w:val="008E3BA1"/>
    <w:rsid w:val="008E52C1"/>
    <w:rsid w:val="008E6690"/>
    <w:rsid w:val="008E7531"/>
    <w:rsid w:val="008F1469"/>
    <w:rsid w:val="008F2D24"/>
    <w:rsid w:val="008F2EAD"/>
    <w:rsid w:val="008F40FE"/>
    <w:rsid w:val="009003FC"/>
    <w:rsid w:val="00904860"/>
    <w:rsid w:val="00905F1D"/>
    <w:rsid w:val="00907A52"/>
    <w:rsid w:val="00913522"/>
    <w:rsid w:val="00914D47"/>
    <w:rsid w:val="00915BC9"/>
    <w:rsid w:val="00920F4B"/>
    <w:rsid w:val="0092287F"/>
    <w:rsid w:val="009236D4"/>
    <w:rsid w:val="00923819"/>
    <w:rsid w:val="00925548"/>
    <w:rsid w:val="0092570D"/>
    <w:rsid w:val="00931919"/>
    <w:rsid w:val="00932B33"/>
    <w:rsid w:val="00933713"/>
    <w:rsid w:val="00933A52"/>
    <w:rsid w:val="00933B2F"/>
    <w:rsid w:val="00934076"/>
    <w:rsid w:val="00940240"/>
    <w:rsid w:val="00941B95"/>
    <w:rsid w:val="00942969"/>
    <w:rsid w:val="00944C08"/>
    <w:rsid w:val="009452DD"/>
    <w:rsid w:val="00946746"/>
    <w:rsid w:val="00947174"/>
    <w:rsid w:val="00947FBB"/>
    <w:rsid w:val="00950DC4"/>
    <w:rsid w:val="00952921"/>
    <w:rsid w:val="00954B35"/>
    <w:rsid w:val="00955588"/>
    <w:rsid w:val="0095734C"/>
    <w:rsid w:val="00957DA5"/>
    <w:rsid w:val="00960DF9"/>
    <w:rsid w:val="00962289"/>
    <w:rsid w:val="00963608"/>
    <w:rsid w:val="0096423B"/>
    <w:rsid w:val="00964A5A"/>
    <w:rsid w:val="009657A2"/>
    <w:rsid w:val="00967C67"/>
    <w:rsid w:val="009707BA"/>
    <w:rsid w:val="009711FA"/>
    <w:rsid w:val="0097148A"/>
    <w:rsid w:val="00971A67"/>
    <w:rsid w:val="00972A0C"/>
    <w:rsid w:val="009741A1"/>
    <w:rsid w:val="00974AE8"/>
    <w:rsid w:val="00975E23"/>
    <w:rsid w:val="00976CBA"/>
    <w:rsid w:val="0098251C"/>
    <w:rsid w:val="00984030"/>
    <w:rsid w:val="0098624C"/>
    <w:rsid w:val="00986B4B"/>
    <w:rsid w:val="00991BD3"/>
    <w:rsid w:val="00992467"/>
    <w:rsid w:val="009934F4"/>
    <w:rsid w:val="00995DBF"/>
    <w:rsid w:val="009A0500"/>
    <w:rsid w:val="009A0F52"/>
    <w:rsid w:val="009A1B35"/>
    <w:rsid w:val="009A2AB2"/>
    <w:rsid w:val="009A35C4"/>
    <w:rsid w:val="009A43D6"/>
    <w:rsid w:val="009A57A2"/>
    <w:rsid w:val="009A57FF"/>
    <w:rsid w:val="009A6077"/>
    <w:rsid w:val="009B0462"/>
    <w:rsid w:val="009B27C0"/>
    <w:rsid w:val="009B3326"/>
    <w:rsid w:val="009B5AE6"/>
    <w:rsid w:val="009C07DA"/>
    <w:rsid w:val="009C16CA"/>
    <w:rsid w:val="009C20CB"/>
    <w:rsid w:val="009C242E"/>
    <w:rsid w:val="009C2D49"/>
    <w:rsid w:val="009C3E11"/>
    <w:rsid w:val="009C4EAA"/>
    <w:rsid w:val="009D1A21"/>
    <w:rsid w:val="009D4C7F"/>
    <w:rsid w:val="009D58D4"/>
    <w:rsid w:val="009E3311"/>
    <w:rsid w:val="009E3C32"/>
    <w:rsid w:val="009E72DC"/>
    <w:rsid w:val="009F0654"/>
    <w:rsid w:val="009F2DE4"/>
    <w:rsid w:val="009F56A3"/>
    <w:rsid w:val="009F5917"/>
    <w:rsid w:val="009F5DC5"/>
    <w:rsid w:val="009F6D56"/>
    <w:rsid w:val="00A01EBA"/>
    <w:rsid w:val="00A01F04"/>
    <w:rsid w:val="00A032F6"/>
    <w:rsid w:val="00A0351E"/>
    <w:rsid w:val="00A07C97"/>
    <w:rsid w:val="00A07D30"/>
    <w:rsid w:val="00A2086A"/>
    <w:rsid w:val="00A2259C"/>
    <w:rsid w:val="00A2402C"/>
    <w:rsid w:val="00A264AA"/>
    <w:rsid w:val="00A27C6D"/>
    <w:rsid w:val="00A30222"/>
    <w:rsid w:val="00A30AAF"/>
    <w:rsid w:val="00A33998"/>
    <w:rsid w:val="00A3455D"/>
    <w:rsid w:val="00A34850"/>
    <w:rsid w:val="00A361A6"/>
    <w:rsid w:val="00A370EC"/>
    <w:rsid w:val="00A414F0"/>
    <w:rsid w:val="00A41F09"/>
    <w:rsid w:val="00A41FC2"/>
    <w:rsid w:val="00A4315A"/>
    <w:rsid w:val="00A450D6"/>
    <w:rsid w:val="00A4622D"/>
    <w:rsid w:val="00A505DC"/>
    <w:rsid w:val="00A51CB1"/>
    <w:rsid w:val="00A52FD7"/>
    <w:rsid w:val="00A54250"/>
    <w:rsid w:val="00A54539"/>
    <w:rsid w:val="00A551B9"/>
    <w:rsid w:val="00A55223"/>
    <w:rsid w:val="00A55E99"/>
    <w:rsid w:val="00A56B20"/>
    <w:rsid w:val="00A57DB0"/>
    <w:rsid w:val="00A60A97"/>
    <w:rsid w:val="00A61FB8"/>
    <w:rsid w:val="00A625A6"/>
    <w:rsid w:val="00A6288C"/>
    <w:rsid w:val="00A6675E"/>
    <w:rsid w:val="00A66B29"/>
    <w:rsid w:val="00A70E69"/>
    <w:rsid w:val="00A71B6F"/>
    <w:rsid w:val="00A73A75"/>
    <w:rsid w:val="00A74F23"/>
    <w:rsid w:val="00A76350"/>
    <w:rsid w:val="00A76B92"/>
    <w:rsid w:val="00A800A6"/>
    <w:rsid w:val="00A82252"/>
    <w:rsid w:val="00A83338"/>
    <w:rsid w:val="00A83DC3"/>
    <w:rsid w:val="00A850DE"/>
    <w:rsid w:val="00A91A12"/>
    <w:rsid w:val="00A9201D"/>
    <w:rsid w:val="00A92329"/>
    <w:rsid w:val="00A9256A"/>
    <w:rsid w:val="00A9379F"/>
    <w:rsid w:val="00A93F11"/>
    <w:rsid w:val="00A976B9"/>
    <w:rsid w:val="00AA10C3"/>
    <w:rsid w:val="00AA1B56"/>
    <w:rsid w:val="00AA1BC9"/>
    <w:rsid w:val="00AA45A5"/>
    <w:rsid w:val="00AA6324"/>
    <w:rsid w:val="00AA668E"/>
    <w:rsid w:val="00AB7420"/>
    <w:rsid w:val="00AC0446"/>
    <w:rsid w:val="00AC2D94"/>
    <w:rsid w:val="00AC2ED7"/>
    <w:rsid w:val="00AC5514"/>
    <w:rsid w:val="00AC56CF"/>
    <w:rsid w:val="00AC6D02"/>
    <w:rsid w:val="00AD1C04"/>
    <w:rsid w:val="00AD4B37"/>
    <w:rsid w:val="00AD7072"/>
    <w:rsid w:val="00AE0A53"/>
    <w:rsid w:val="00AE3CB6"/>
    <w:rsid w:val="00AF0D29"/>
    <w:rsid w:val="00AF0FA7"/>
    <w:rsid w:val="00AF1145"/>
    <w:rsid w:val="00AF4812"/>
    <w:rsid w:val="00AF5EC6"/>
    <w:rsid w:val="00AF6901"/>
    <w:rsid w:val="00AF7966"/>
    <w:rsid w:val="00B02904"/>
    <w:rsid w:val="00B048F5"/>
    <w:rsid w:val="00B067BF"/>
    <w:rsid w:val="00B10416"/>
    <w:rsid w:val="00B13F54"/>
    <w:rsid w:val="00B15AB2"/>
    <w:rsid w:val="00B2001D"/>
    <w:rsid w:val="00B20030"/>
    <w:rsid w:val="00B214CB"/>
    <w:rsid w:val="00B42E41"/>
    <w:rsid w:val="00B51C68"/>
    <w:rsid w:val="00B52D4F"/>
    <w:rsid w:val="00B555A8"/>
    <w:rsid w:val="00B564FA"/>
    <w:rsid w:val="00B6075F"/>
    <w:rsid w:val="00B62C4E"/>
    <w:rsid w:val="00B63B25"/>
    <w:rsid w:val="00B63D55"/>
    <w:rsid w:val="00B645BD"/>
    <w:rsid w:val="00B64BED"/>
    <w:rsid w:val="00B655CE"/>
    <w:rsid w:val="00B67118"/>
    <w:rsid w:val="00B70A37"/>
    <w:rsid w:val="00B715E8"/>
    <w:rsid w:val="00B7226D"/>
    <w:rsid w:val="00B730C7"/>
    <w:rsid w:val="00B75CA7"/>
    <w:rsid w:val="00B7747E"/>
    <w:rsid w:val="00B7763D"/>
    <w:rsid w:val="00B837BB"/>
    <w:rsid w:val="00B83AE8"/>
    <w:rsid w:val="00B841F1"/>
    <w:rsid w:val="00B856A2"/>
    <w:rsid w:val="00B85B98"/>
    <w:rsid w:val="00B860A3"/>
    <w:rsid w:val="00B912ED"/>
    <w:rsid w:val="00B9234B"/>
    <w:rsid w:val="00B956B9"/>
    <w:rsid w:val="00BA0466"/>
    <w:rsid w:val="00BA3FA2"/>
    <w:rsid w:val="00BA47C0"/>
    <w:rsid w:val="00BA6E5E"/>
    <w:rsid w:val="00BA72DB"/>
    <w:rsid w:val="00BB061E"/>
    <w:rsid w:val="00BB3ACD"/>
    <w:rsid w:val="00BB5A4F"/>
    <w:rsid w:val="00BC07DB"/>
    <w:rsid w:val="00BC464B"/>
    <w:rsid w:val="00BC6DE6"/>
    <w:rsid w:val="00BD080F"/>
    <w:rsid w:val="00BD40DD"/>
    <w:rsid w:val="00BD40FE"/>
    <w:rsid w:val="00BD7711"/>
    <w:rsid w:val="00BE244B"/>
    <w:rsid w:val="00BE2DD5"/>
    <w:rsid w:val="00BE3E4D"/>
    <w:rsid w:val="00BE55D6"/>
    <w:rsid w:val="00BF0D59"/>
    <w:rsid w:val="00BF1FB0"/>
    <w:rsid w:val="00BF2874"/>
    <w:rsid w:val="00BF2FE3"/>
    <w:rsid w:val="00BF78F9"/>
    <w:rsid w:val="00C04CA7"/>
    <w:rsid w:val="00C07940"/>
    <w:rsid w:val="00C10D43"/>
    <w:rsid w:val="00C205F8"/>
    <w:rsid w:val="00C21392"/>
    <w:rsid w:val="00C231D8"/>
    <w:rsid w:val="00C26822"/>
    <w:rsid w:val="00C268B5"/>
    <w:rsid w:val="00C31A1B"/>
    <w:rsid w:val="00C31DFC"/>
    <w:rsid w:val="00C32DB6"/>
    <w:rsid w:val="00C35AC1"/>
    <w:rsid w:val="00C421B0"/>
    <w:rsid w:val="00C45821"/>
    <w:rsid w:val="00C46692"/>
    <w:rsid w:val="00C50517"/>
    <w:rsid w:val="00C51D1F"/>
    <w:rsid w:val="00C52E26"/>
    <w:rsid w:val="00C52FDB"/>
    <w:rsid w:val="00C54A6B"/>
    <w:rsid w:val="00C54B01"/>
    <w:rsid w:val="00C54C07"/>
    <w:rsid w:val="00C54D29"/>
    <w:rsid w:val="00C54EF0"/>
    <w:rsid w:val="00C61E6E"/>
    <w:rsid w:val="00C62ED8"/>
    <w:rsid w:val="00C70E8F"/>
    <w:rsid w:val="00C72E09"/>
    <w:rsid w:val="00C7390B"/>
    <w:rsid w:val="00C7621E"/>
    <w:rsid w:val="00C77A92"/>
    <w:rsid w:val="00C77C1E"/>
    <w:rsid w:val="00C80685"/>
    <w:rsid w:val="00C807F7"/>
    <w:rsid w:val="00C8245C"/>
    <w:rsid w:val="00C83504"/>
    <w:rsid w:val="00C86007"/>
    <w:rsid w:val="00C86F42"/>
    <w:rsid w:val="00C87623"/>
    <w:rsid w:val="00C87A19"/>
    <w:rsid w:val="00C917E0"/>
    <w:rsid w:val="00C922F7"/>
    <w:rsid w:val="00C93343"/>
    <w:rsid w:val="00C93E25"/>
    <w:rsid w:val="00C95588"/>
    <w:rsid w:val="00C96399"/>
    <w:rsid w:val="00C96CBE"/>
    <w:rsid w:val="00C97727"/>
    <w:rsid w:val="00CA3AA3"/>
    <w:rsid w:val="00CA3B97"/>
    <w:rsid w:val="00CA5D8C"/>
    <w:rsid w:val="00CB2D5D"/>
    <w:rsid w:val="00CB57CB"/>
    <w:rsid w:val="00CB6081"/>
    <w:rsid w:val="00CC352F"/>
    <w:rsid w:val="00CC575A"/>
    <w:rsid w:val="00CC5EEB"/>
    <w:rsid w:val="00CC6173"/>
    <w:rsid w:val="00CD07F5"/>
    <w:rsid w:val="00CD57B0"/>
    <w:rsid w:val="00CD5C02"/>
    <w:rsid w:val="00CE2900"/>
    <w:rsid w:val="00CE3A6A"/>
    <w:rsid w:val="00CE4350"/>
    <w:rsid w:val="00CE54A3"/>
    <w:rsid w:val="00CE569E"/>
    <w:rsid w:val="00CE62A4"/>
    <w:rsid w:val="00CE67ED"/>
    <w:rsid w:val="00CE722A"/>
    <w:rsid w:val="00CF1C14"/>
    <w:rsid w:val="00CF35EA"/>
    <w:rsid w:val="00CF3844"/>
    <w:rsid w:val="00CF79CC"/>
    <w:rsid w:val="00D025ED"/>
    <w:rsid w:val="00D03184"/>
    <w:rsid w:val="00D0600D"/>
    <w:rsid w:val="00D06941"/>
    <w:rsid w:val="00D06B31"/>
    <w:rsid w:val="00D07071"/>
    <w:rsid w:val="00D078C8"/>
    <w:rsid w:val="00D1091C"/>
    <w:rsid w:val="00D1143F"/>
    <w:rsid w:val="00D11492"/>
    <w:rsid w:val="00D11C84"/>
    <w:rsid w:val="00D13BF2"/>
    <w:rsid w:val="00D155EF"/>
    <w:rsid w:val="00D208B3"/>
    <w:rsid w:val="00D22AE5"/>
    <w:rsid w:val="00D22DAF"/>
    <w:rsid w:val="00D24E56"/>
    <w:rsid w:val="00D30528"/>
    <w:rsid w:val="00D32617"/>
    <w:rsid w:val="00D35E8B"/>
    <w:rsid w:val="00D45C92"/>
    <w:rsid w:val="00D47F1D"/>
    <w:rsid w:val="00D51CEF"/>
    <w:rsid w:val="00D53087"/>
    <w:rsid w:val="00D53463"/>
    <w:rsid w:val="00D56443"/>
    <w:rsid w:val="00D60F56"/>
    <w:rsid w:val="00D62E34"/>
    <w:rsid w:val="00D64F16"/>
    <w:rsid w:val="00D654AF"/>
    <w:rsid w:val="00D66D88"/>
    <w:rsid w:val="00D71D87"/>
    <w:rsid w:val="00D72C83"/>
    <w:rsid w:val="00D72DC3"/>
    <w:rsid w:val="00D8450A"/>
    <w:rsid w:val="00D85E9E"/>
    <w:rsid w:val="00D86A08"/>
    <w:rsid w:val="00D86D11"/>
    <w:rsid w:val="00D87654"/>
    <w:rsid w:val="00D912CC"/>
    <w:rsid w:val="00D91B5B"/>
    <w:rsid w:val="00D93CCF"/>
    <w:rsid w:val="00DA383C"/>
    <w:rsid w:val="00DA440F"/>
    <w:rsid w:val="00DA5A4D"/>
    <w:rsid w:val="00DA5A63"/>
    <w:rsid w:val="00DA6889"/>
    <w:rsid w:val="00DA70DD"/>
    <w:rsid w:val="00DB1283"/>
    <w:rsid w:val="00DB1966"/>
    <w:rsid w:val="00DB21A7"/>
    <w:rsid w:val="00DB284F"/>
    <w:rsid w:val="00DB438D"/>
    <w:rsid w:val="00DB6194"/>
    <w:rsid w:val="00DB6D2C"/>
    <w:rsid w:val="00DB6D90"/>
    <w:rsid w:val="00DC12AC"/>
    <w:rsid w:val="00DC17A9"/>
    <w:rsid w:val="00DC2060"/>
    <w:rsid w:val="00DC622F"/>
    <w:rsid w:val="00DC76E0"/>
    <w:rsid w:val="00DD1A81"/>
    <w:rsid w:val="00DD3944"/>
    <w:rsid w:val="00DD7F95"/>
    <w:rsid w:val="00DE0D88"/>
    <w:rsid w:val="00DE1688"/>
    <w:rsid w:val="00DE50B5"/>
    <w:rsid w:val="00DE696A"/>
    <w:rsid w:val="00DE7030"/>
    <w:rsid w:val="00DE7FC7"/>
    <w:rsid w:val="00DF0A73"/>
    <w:rsid w:val="00DF3FF3"/>
    <w:rsid w:val="00DF588B"/>
    <w:rsid w:val="00DF6C6E"/>
    <w:rsid w:val="00DF72E5"/>
    <w:rsid w:val="00DF7E57"/>
    <w:rsid w:val="00E00E9C"/>
    <w:rsid w:val="00E02F61"/>
    <w:rsid w:val="00E06A52"/>
    <w:rsid w:val="00E06E9E"/>
    <w:rsid w:val="00E072CB"/>
    <w:rsid w:val="00E11541"/>
    <w:rsid w:val="00E1244A"/>
    <w:rsid w:val="00E128F9"/>
    <w:rsid w:val="00E12AF7"/>
    <w:rsid w:val="00E14C5E"/>
    <w:rsid w:val="00E15372"/>
    <w:rsid w:val="00E15EC2"/>
    <w:rsid w:val="00E167B6"/>
    <w:rsid w:val="00E2429F"/>
    <w:rsid w:val="00E25912"/>
    <w:rsid w:val="00E26001"/>
    <w:rsid w:val="00E30448"/>
    <w:rsid w:val="00E31611"/>
    <w:rsid w:val="00E32BD7"/>
    <w:rsid w:val="00E355FD"/>
    <w:rsid w:val="00E40CBB"/>
    <w:rsid w:val="00E431F1"/>
    <w:rsid w:val="00E448F2"/>
    <w:rsid w:val="00E46A6E"/>
    <w:rsid w:val="00E55C4E"/>
    <w:rsid w:val="00E57750"/>
    <w:rsid w:val="00E60166"/>
    <w:rsid w:val="00E62205"/>
    <w:rsid w:val="00E63C84"/>
    <w:rsid w:val="00E658A5"/>
    <w:rsid w:val="00E66151"/>
    <w:rsid w:val="00E66907"/>
    <w:rsid w:val="00E67B88"/>
    <w:rsid w:val="00E72E27"/>
    <w:rsid w:val="00E763FB"/>
    <w:rsid w:val="00E764F7"/>
    <w:rsid w:val="00E7691B"/>
    <w:rsid w:val="00E82D7E"/>
    <w:rsid w:val="00E82F76"/>
    <w:rsid w:val="00E836F5"/>
    <w:rsid w:val="00E83A20"/>
    <w:rsid w:val="00E87197"/>
    <w:rsid w:val="00E902BE"/>
    <w:rsid w:val="00E91479"/>
    <w:rsid w:val="00E9408D"/>
    <w:rsid w:val="00E94227"/>
    <w:rsid w:val="00E96795"/>
    <w:rsid w:val="00EA1C90"/>
    <w:rsid w:val="00EA4FB6"/>
    <w:rsid w:val="00EA57BE"/>
    <w:rsid w:val="00EB2708"/>
    <w:rsid w:val="00EB49FB"/>
    <w:rsid w:val="00EB4B45"/>
    <w:rsid w:val="00EB53A3"/>
    <w:rsid w:val="00EB651C"/>
    <w:rsid w:val="00EB66E7"/>
    <w:rsid w:val="00EC0D1C"/>
    <w:rsid w:val="00EC26CA"/>
    <w:rsid w:val="00EC2A94"/>
    <w:rsid w:val="00EC4671"/>
    <w:rsid w:val="00EC5D6A"/>
    <w:rsid w:val="00EC76F9"/>
    <w:rsid w:val="00ED264E"/>
    <w:rsid w:val="00ED2E51"/>
    <w:rsid w:val="00ED5169"/>
    <w:rsid w:val="00ED6508"/>
    <w:rsid w:val="00EE25C4"/>
    <w:rsid w:val="00EE5865"/>
    <w:rsid w:val="00EF07D4"/>
    <w:rsid w:val="00EF3940"/>
    <w:rsid w:val="00EF5599"/>
    <w:rsid w:val="00EF6EFB"/>
    <w:rsid w:val="00EF77F2"/>
    <w:rsid w:val="00F006C5"/>
    <w:rsid w:val="00F032D7"/>
    <w:rsid w:val="00F035D5"/>
    <w:rsid w:val="00F10400"/>
    <w:rsid w:val="00F12297"/>
    <w:rsid w:val="00F12A31"/>
    <w:rsid w:val="00F1556B"/>
    <w:rsid w:val="00F15893"/>
    <w:rsid w:val="00F161EC"/>
    <w:rsid w:val="00F237EA"/>
    <w:rsid w:val="00F26ABB"/>
    <w:rsid w:val="00F26C78"/>
    <w:rsid w:val="00F26D07"/>
    <w:rsid w:val="00F30A31"/>
    <w:rsid w:val="00F337FA"/>
    <w:rsid w:val="00F3412A"/>
    <w:rsid w:val="00F352EA"/>
    <w:rsid w:val="00F3687B"/>
    <w:rsid w:val="00F37114"/>
    <w:rsid w:val="00F3750A"/>
    <w:rsid w:val="00F40804"/>
    <w:rsid w:val="00F41C20"/>
    <w:rsid w:val="00F44873"/>
    <w:rsid w:val="00F44A99"/>
    <w:rsid w:val="00F463FB"/>
    <w:rsid w:val="00F478E6"/>
    <w:rsid w:val="00F50D8E"/>
    <w:rsid w:val="00F534A9"/>
    <w:rsid w:val="00F53793"/>
    <w:rsid w:val="00F54D46"/>
    <w:rsid w:val="00F5756C"/>
    <w:rsid w:val="00F60B4A"/>
    <w:rsid w:val="00F6123E"/>
    <w:rsid w:val="00F6426E"/>
    <w:rsid w:val="00F64AC0"/>
    <w:rsid w:val="00F654C8"/>
    <w:rsid w:val="00F65CEA"/>
    <w:rsid w:val="00F67D8B"/>
    <w:rsid w:val="00F717FB"/>
    <w:rsid w:val="00F71F52"/>
    <w:rsid w:val="00F72765"/>
    <w:rsid w:val="00F73863"/>
    <w:rsid w:val="00F75865"/>
    <w:rsid w:val="00F7643B"/>
    <w:rsid w:val="00F774FB"/>
    <w:rsid w:val="00F85E26"/>
    <w:rsid w:val="00F87467"/>
    <w:rsid w:val="00F91EE7"/>
    <w:rsid w:val="00F929B7"/>
    <w:rsid w:val="00F940EE"/>
    <w:rsid w:val="00FA1971"/>
    <w:rsid w:val="00FA3331"/>
    <w:rsid w:val="00FA56C4"/>
    <w:rsid w:val="00FB0F53"/>
    <w:rsid w:val="00FB11BC"/>
    <w:rsid w:val="00FB44B2"/>
    <w:rsid w:val="00FB62F2"/>
    <w:rsid w:val="00FB78D5"/>
    <w:rsid w:val="00FB7EDD"/>
    <w:rsid w:val="00FC31AE"/>
    <w:rsid w:val="00FC5963"/>
    <w:rsid w:val="00FC7447"/>
    <w:rsid w:val="00FD1533"/>
    <w:rsid w:val="00FD3799"/>
    <w:rsid w:val="00FD5C6F"/>
    <w:rsid w:val="00FE059B"/>
    <w:rsid w:val="00FE2252"/>
    <w:rsid w:val="00FE444F"/>
    <w:rsid w:val="00FE49E5"/>
    <w:rsid w:val="00FE4F66"/>
    <w:rsid w:val="00FE54A5"/>
    <w:rsid w:val="00FF4DD4"/>
    <w:rsid w:val="00FF542E"/>
    <w:rsid w:val="00FF6D40"/>
    <w:rsid w:val="00FF7F5F"/>
    <w:rsid w:val="0398C6E8"/>
    <w:rsid w:val="1C818040"/>
    <w:rsid w:val="23FE06B3"/>
    <w:rsid w:val="2599D714"/>
    <w:rsid w:val="5F046137"/>
    <w:rsid w:val="62EB3980"/>
    <w:rsid w:val="706A9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8CC405"/>
  <w15:docId w15:val="{C9B8415B-9788-4596-821D-AA1212C14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BC1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9197A"/>
    <w:pPr>
      <w:keepNext/>
      <w:numPr>
        <w:numId w:val="36"/>
      </w:numPr>
      <w:outlineLvl w:val="0"/>
    </w:pPr>
    <w:rPr>
      <w:rFonts w:ascii="Times New Roman" w:hAnsi="Times New Roman" w:cs="Times New Roman"/>
      <w:b/>
      <w:bCs/>
      <w:kern w:val="32"/>
      <w:sz w:val="24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89197A"/>
    <w:pPr>
      <w:keepNext/>
      <w:numPr>
        <w:ilvl w:val="1"/>
        <w:numId w:val="36"/>
      </w:numPr>
      <w:spacing w:before="240" w:after="60"/>
      <w:outlineLvl w:val="1"/>
    </w:pPr>
    <w:rPr>
      <w:rFonts w:ascii="Times New Roman" w:hAnsi="Times New Roman" w:cs="Times New Roman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9197A"/>
    <w:pPr>
      <w:keepNext/>
      <w:numPr>
        <w:ilvl w:val="2"/>
        <w:numId w:val="36"/>
      </w:numPr>
      <w:spacing w:before="240" w:after="60"/>
      <w:outlineLvl w:val="2"/>
    </w:pPr>
    <w:rPr>
      <w:rFonts w:ascii="Times New Roman" w:hAnsi="Times New Roman" w:cs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9197A"/>
    <w:pPr>
      <w:keepNext/>
      <w:numPr>
        <w:ilvl w:val="3"/>
        <w:numId w:val="36"/>
      </w:numPr>
      <w:spacing w:before="240" w:after="60"/>
      <w:outlineLvl w:val="3"/>
    </w:pPr>
    <w:rPr>
      <w:rFonts w:ascii="Cambria" w:hAnsi="Cambria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9197A"/>
    <w:pPr>
      <w:numPr>
        <w:ilvl w:val="4"/>
        <w:numId w:val="36"/>
      </w:numPr>
      <w:spacing w:before="240" w:after="60"/>
      <w:outlineLvl w:val="4"/>
    </w:pPr>
    <w:rPr>
      <w:rFonts w:ascii="Cambria" w:hAnsi="Cambria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89197A"/>
    <w:pPr>
      <w:numPr>
        <w:ilvl w:val="5"/>
        <w:numId w:val="36"/>
      </w:numPr>
      <w:spacing w:before="240" w:after="60"/>
      <w:outlineLvl w:val="5"/>
    </w:pPr>
    <w:rPr>
      <w:rFonts w:ascii="Cambria" w:hAnsi="Cambria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89197A"/>
    <w:pPr>
      <w:numPr>
        <w:ilvl w:val="6"/>
        <w:numId w:val="36"/>
      </w:numPr>
      <w:spacing w:before="240" w:after="60"/>
      <w:outlineLvl w:val="6"/>
    </w:pPr>
    <w:rPr>
      <w:rFonts w:ascii="Cambria" w:hAnsi="Cambria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89197A"/>
    <w:pPr>
      <w:numPr>
        <w:ilvl w:val="7"/>
        <w:numId w:val="36"/>
      </w:numPr>
      <w:spacing w:before="240" w:after="60"/>
      <w:outlineLvl w:val="7"/>
    </w:pPr>
    <w:rPr>
      <w:rFonts w:ascii="Cambria" w:hAnsi="Cambria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89197A"/>
    <w:pPr>
      <w:numPr>
        <w:ilvl w:val="8"/>
        <w:numId w:val="36"/>
      </w:numPr>
      <w:spacing w:before="240" w:after="60"/>
      <w:outlineLvl w:val="8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autoRedefine/>
    <w:uiPriority w:val="99"/>
    <w:semiHidden/>
    <w:unhideWhenUsed/>
    <w:rsid w:val="006479E5"/>
    <w:rPr>
      <w:rFonts w:ascii="Arial" w:hAnsi="Arial"/>
      <w:b/>
      <w:sz w:val="20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9E5"/>
    <w:rPr>
      <w:rFonts w:ascii="Arial" w:hAnsi="Arial"/>
      <w:b/>
      <w:szCs w:val="18"/>
      <w:lang w:val="fi-FI" w:eastAsia="en-US"/>
    </w:rPr>
  </w:style>
  <w:style w:type="paragraph" w:styleId="CommentText">
    <w:name w:val="annotation text"/>
    <w:basedOn w:val="Normal"/>
    <w:link w:val="CommentTextChar"/>
    <w:autoRedefine/>
    <w:uiPriority w:val="99"/>
    <w:rsid w:val="00113174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3174"/>
    <w:rPr>
      <w:rFonts w:asciiTheme="minorHAnsi" w:eastAsia="Times New Roman" w:hAnsiTheme="minorHAns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9197A"/>
    <w:rPr>
      <w:rFonts w:ascii="Times New Roman" w:eastAsia="Times New Roman" w:hAnsi="Times New Roman"/>
      <w:b/>
      <w:bCs/>
      <w:kern w:val="32"/>
      <w:sz w:val="24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9197A"/>
    <w:rPr>
      <w:rFonts w:ascii="Times New Roman" w:eastAsia="Times New Roman" w:hAnsi="Times New Roman"/>
      <w:b/>
      <w:bCs/>
      <w:iCs/>
      <w:sz w:val="24"/>
      <w:szCs w:val="28"/>
      <w:lang w:val="fi-FI"/>
    </w:rPr>
  </w:style>
  <w:style w:type="character" w:customStyle="1" w:styleId="Heading3Char">
    <w:name w:val="Heading 3 Char"/>
    <w:basedOn w:val="DefaultParagraphFont"/>
    <w:link w:val="Heading3"/>
    <w:uiPriority w:val="9"/>
    <w:rsid w:val="0089197A"/>
    <w:rPr>
      <w:rFonts w:ascii="Times New Roman" w:eastAsia="Times New Roman" w:hAnsi="Times New Roman"/>
      <w:b/>
      <w:bCs/>
      <w:sz w:val="24"/>
      <w:szCs w:val="26"/>
      <w:lang w:val="fi-FI"/>
    </w:rPr>
  </w:style>
  <w:style w:type="character" w:customStyle="1" w:styleId="Heading4Char">
    <w:name w:val="Heading 4 Char"/>
    <w:basedOn w:val="DefaultParagraphFont"/>
    <w:link w:val="Heading4"/>
    <w:uiPriority w:val="9"/>
    <w:rsid w:val="0089197A"/>
    <w:rPr>
      <w:rFonts w:eastAsia="Times New Roman"/>
      <w:b/>
      <w:bCs/>
      <w:sz w:val="28"/>
      <w:szCs w:val="28"/>
      <w:lang w:val="fi-FI"/>
    </w:rPr>
  </w:style>
  <w:style w:type="character" w:customStyle="1" w:styleId="Heading5Char">
    <w:name w:val="Heading 5 Char"/>
    <w:basedOn w:val="DefaultParagraphFont"/>
    <w:link w:val="Heading5"/>
    <w:uiPriority w:val="9"/>
    <w:rsid w:val="0089197A"/>
    <w:rPr>
      <w:rFonts w:eastAsia="Times New Roman"/>
      <w:b/>
      <w:bCs/>
      <w:i/>
      <w:iCs/>
      <w:sz w:val="26"/>
      <w:szCs w:val="26"/>
      <w:lang w:val="fi-FI"/>
    </w:rPr>
  </w:style>
  <w:style w:type="character" w:customStyle="1" w:styleId="Heading6Char">
    <w:name w:val="Heading 6 Char"/>
    <w:basedOn w:val="DefaultParagraphFont"/>
    <w:link w:val="Heading6"/>
    <w:uiPriority w:val="9"/>
    <w:rsid w:val="0089197A"/>
    <w:rPr>
      <w:rFonts w:eastAsia="Times New Roman"/>
      <w:b/>
      <w:bCs/>
      <w:sz w:val="22"/>
      <w:szCs w:val="22"/>
      <w:lang w:val="fi-FI"/>
    </w:rPr>
  </w:style>
  <w:style w:type="character" w:customStyle="1" w:styleId="Heading7Char">
    <w:name w:val="Heading 7 Char"/>
    <w:basedOn w:val="DefaultParagraphFont"/>
    <w:link w:val="Heading7"/>
    <w:uiPriority w:val="9"/>
    <w:rsid w:val="0089197A"/>
    <w:rPr>
      <w:rFonts w:eastAsia="Times New Roman"/>
      <w:sz w:val="24"/>
      <w:szCs w:val="24"/>
      <w:lang w:val="fi-FI"/>
    </w:rPr>
  </w:style>
  <w:style w:type="character" w:customStyle="1" w:styleId="Heading8Char">
    <w:name w:val="Heading 8 Char"/>
    <w:basedOn w:val="DefaultParagraphFont"/>
    <w:link w:val="Heading8"/>
    <w:uiPriority w:val="9"/>
    <w:rsid w:val="0089197A"/>
    <w:rPr>
      <w:rFonts w:eastAsia="Times New Roman"/>
      <w:i/>
      <w:iCs/>
      <w:sz w:val="24"/>
      <w:szCs w:val="24"/>
      <w:lang w:val="fi-FI"/>
    </w:rPr>
  </w:style>
  <w:style w:type="character" w:customStyle="1" w:styleId="Heading9Char">
    <w:name w:val="Heading 9 Char"/>
    <w:basedOn w:val="DefaultParagraphFont"/>
    <w:link w:val="Heading9"/>
    <w:uiPriority w:val="9"/>
    <w:rsid w:val="0089197A"/>
    <w:rPr>
      <w:rFonts w:ascii="Calibri" w:eastAsia="Times New Roman" w:hAnsi="Calibri"/>
      <w:sz w:val="22"/>
      <w:szCs w:val="22"/>
      <w:lang w:val="fi-FI"/>
    </w:rPr>
  </w:style>
  <w:style w:type="paragraph" w:styleId="TOC1">
    <w:name w:val="toc 1"/>
    <w:basedOn w:val="Normal"/>
    <w:next w:val="Normal"/>
    <w:autoRedefine/>
    <w:uiPriority w:val="39"/>
    <w:unhideWhenUsed/>
    <w:rsid w:val="0011317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13174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113174"/>
    <w:pPr>
      <w:spacing w:after="100"/>
      <w:ind w:left="480"/>
    </w:pPr>
  </w:style>
  <w:style w:type="paragraph" w:styleId="Header">
    <w:name w:val="header"/>
    <w:basedOn w:val="Normal"/>
    <w:link w:val="HeaderChar"/>
    <w:uiPriority w:val="99"/>
    <w:unhideWhenUsed/>
    <w:rsid w:val="0011317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174"/>
    <w:rPr>
      <w:rFonts w:ascii="Times New Roman" w:eastAsia="Cambria" w:hAnsi="Times New Roman"/>
      <w:sz w:val="24"/>
      <w:szCs w:val="24"/>
      <w:lang w:val="fi-FI"/>
    </w:rPr>
  </w:style>
  <w:style w:type="paragraph" w:styleId="Footer">
    <w:name w:val="footer"/>
    <w:basedOn w:val="Normal"/>
    <w:link w:val="FooterChar"/>
    <w:uiPriority w:val="99"/>
    <w:unhideWhenUsed/>
    <w:rsid w:val="0011317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174"/>
    <w:rPr>
      <w:rFonts w:ascii="Times New Roman" w:eastAsia="Cambria" w:hAnsi="Times New Roman"/>
      <w:sz w:val="24"/>
      <w:szCs w:val="24"/>
      <w:lang w:val="fi-FI"/>
    </w:rPr>
  </w:style>
  <w:style w:type="character" w:styleId="CommentReference">
    <w:name w:val="annotation reference"/>
    <w:basedOn w:val="Kappaleenoletuskirjasin1"/>
    <w:rsid w:val="00113174"/>
    <w:rPr>
      <w:sz w:val="16"/>
      <w:szCs w:val="16"/>
    </w:rPr>
  </w:style>
  <w:style w:type="paragraph" w:styleId="List">
    <w:name w:val="List"/>
    <w:basedOn w:val="Normal"/>
    <w:autoRedefine/>
    <w:rsid w:val="00113174"/>
    <w:pPr>
      <w:numPr>
        <w:numId w:val="24"/>
      </w:numPr>
      <w:spacing w:before="240" w:after="240"/>
      <w:ind w:right="1134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1131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3174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174"/>
    <w:rPr>
      <w:rFonts w:ascii="Cambria" w:eastAsia="Cambria" w:hAnsi="Cambria"/>
      <w:b/>
      <w:bCs/>
      <w:lang w:val="fi-F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3174"/>
    <w:rPr>
      <w:rFonts w:asciiTheme="minorHAnsi" w:eastAsia="Cambria" w:hAnsiTheme="minorHAnsi"/>
      <w:b/>
      <w:bCs/>
      <w:lang w:val="fi-FI"/>
    </w:rPr>
  </w:style>
  <w:style w:type="numbering" w:styleId="111111">
    <w:name w:val="Outline List 2"/>
    <w:basedOn w:val="NoList"/>
    <w:uiPriority w:val="99"/>
    <w:semiHidden/>
    <w:unhideWhenUsed/>
    <w:rsid w:val="00113174"/>
    <w:pPr>
      <w:numPr>
        <w:numId w:val="12"/>
      </w:numPr>
    </w:pPr>
  </w:style>
  <w:style w:type="paragraph" w:styleId="ListParagraph">
    <w:name w:val="List Paragraph"/>
    <w:aliases w:val="Bullets,Paragraphe de liste1,Paragraphe de liste11,L_4,Paragraphe de liste4"/>
    <w:basedOn w:val="Normal"/>
    <w:link w:val="ListParagraphChar"/>
    <w:uiPriority w:val="34"/>
    <w:qFormat/>
    <w:rsid w:val="0089197A"/>
    <w:pPr>
      <w:ind w:left="720"/>
      <w:contextualSpacing/>
    </w:pPr>
    <w:rPr>
      <w:rFonts w:eastAsiaTheme="minorHAnsi" w:cstheme="minorBid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197A"/>
    <w:pPr>
      <w:keepLines/>
      <w:numPr>
        <w:numId w:val="0"/>
      </w:numPr>
      <w:spacing w:before="48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Kappaleenoletuskirjasin1">
    <w:name w:val="Kappaleen oletuskirjasin1"/>
    <w:semiHidden/>
    <w:unhideWhenUsed/>
    <w:rsid w:val="00113174"/>
  </w:style>
  <w:style w:type="character" w:customStyle="1" w:styleId="Kappaleenoletuskirjasin12">
    <w:name w:val="Kappaleen oletuskirjasin12"/>
    <w:semiHidden/>
    <w:unhideWhenUsed/>
    <w:rsid w:val="00113174"/>
  </w:style>
  <w:style w:type="character" w:customStyle="1" w:styleId="Kappaleenoletuskirjasin11">
    <w:name w:val="Kappaleen oletuskirjasin11"/>
    <w:semiHidden/>
    <w:unhideWhenUsed/>
    <w:rsid w:val="00113174"/>
  </w:style>
  <w:style w:type="paragraph" w:customStyle="1" w:styleId="Luettelokappale">
    <w:name w:val="Luettelokappale"/>
    <w:basedOn w:val="Normal"/>
    <w:uiPriority w:val="34"/>
    <w:qFormat/>
    <w:rsid w:val="0089197A"/>
    <w:pPr>
      <w:ind w:left="720"/>
      <w:contextualSpacing/>
    </w:pPr>
  </w:style>
  <w:style w:type="paragraph" w:customStyle="1" w:styleId="Hankintaotsikko1">
    <w:name w:val="Hankintaotsikko1"/>
    <w:basedOn w:val="Normal"/>
    <w:next w:val="Normal"/>
    <w:qFormat/>
    <w:rsid w:val="0089197A"/>
    <w:pPr>
      <w:numPr>
        <w:numId w:val="38"/>
      </w:numPr>
      <w:spacing w:line="360" w:lineRule="auto"/>
      <w:jc w:val="both"/>
      <w:outlineLvl w:val="0"/>
    </w:pPr>
    <w:rPr>
      <w:b/>
      <w:caps/>
    </w:rPr>
  </w:style>
  <w:style w:type="paragraph" w:customStyle="1" w:styleId="Hankintaotsikko2">
    <w:name w:val="Hankintaotsikko2"/>
    <w:basedOn w:val="Normal"/>
    <w:next w:val="Normal"/>
    <w:autoRedefine/>
    <w:qFormat/>
    <w:rsid w:val="0089197A"/>
    <w:pPr>
      <w:numPr>
        <w:ilvl w:val="1"/>
        <w:numId w:val="38"/>
      </w:numPr>
      <w:spacing w:after="120" w:line="360" w:lineRule="auto"/>
      <w:jc w:val="both"/>
      <w:outlineLvl w:val="1"/>
    </w:pPr>
    <w:rPr>
      <w:b/>
      <w:smallCaps/>
      <w:lang w:val="en-US"/>
    </w:rPr>
  </w:style>
  <w:style w:type="paragraph" w:styleId="NoSpacing">
    <w:name w:val="No Spacing"/>
    <w:uiPriority w:val="1"/>
    <w:qFormat/>
    <w:rsid w:val="0089197A"/>
    <w:pPr>
      <w:ind w:left="851" w:right="851"/>
    </w:pPr>
    <w:rPr>
      <w:rFonts w:asciiTheme="minorHAnsi" w:hAnsiTheme="minorHAnsi" w:cstheme="minorHAnsi"/>
      <w:sz w:val="22"/>
      <w:szCs w:val="22"/>
      <w:lang w:val="fi-FI"/>
    </w:rPr>
  </w:style>
  <w:style w:type="table" w:styleId="TableGrid">
    <w:name w:val="Table Grid"/>
    <w:basedOn w:val="TableNormal"/>
    <w:uiPriority w:val="59"/>
    <w:rsid w:val="000C3BC1"/>
    <w:rPr>
      <w:rFonts w:asciiTheme="minorHAnsi" w:eastAsiaTheme="minorEastAsia" w:hAnsiTheme="minorHAnsi" w:cstheme="minorBidi"/>
      <w:sz w:val="22"/>
      <w:szCs w:val="22"/>
      <w:lang w:val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35AA5"/>
    <w:rPr>
      <w:color w:val="808080"/>
    </w:rPr>
  </w:style>
  <w:style w:type="character" w:customStyle="1" w:styleId="ListParagraphChar">
    <w:name w:val="List Paragraph Char"/>
    <w:aliases w:val="Bullets Char,Paragraphe de liste1 Char,Paragraphe de liste11 Char,L_4 Char,Paragraphe de liste4 Char"/>
    <w:link w:val="ListParagraph"/>
    <w:uiPriority w:val="34"/>
    <w:locked/>
    <w:rsid w:val="00535101"/>
    <w:rPr>
      <w:rFonts w:ascii="Calibri" w:eastAsiaTheme="minorHAnsi" w:hAnsi="Calibri" w:cstheme="minorBidi"/>
      <w:sz w:val="22"/>
      <w:szCs w:val="22"/>
    </w:rPr>
  </w:style>
  <w:style w:type="paragraph" w:styleId="Revision">
    <w:name w:val="Revision"/>
    <w:hidden/>
    <w:uiPriority w:val="99"/>
    <w:semiHidden/>
    <w:rsid w:val="00463CBB"/>
    <w:rPr>
      <w:rFonts w:ascii="Calibri" w:eastAsia="Times New Roman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6BBA74FBF89F4796E58F4B4C1481F5" ma:contentTypeVersion="5" ma:contentTypeDescription="Create a new document." ma:contentTypeScope="" ma:versionID="281e0fb3543e2d9efef5b6a2d8de7462">
  <xsd:schema xmlns:xsd="http://www.w3.org/2001/XMLSchema" xmlns:xs="http://www.w3.org/2001/XMLSchema" xmlns:p="http://schemas.microsoft.com/office/2006/metadata/properties" xmlns:ns2="3cd36bfe-bb23-4ae8-a155-edf385f3b647" xmlns:ns3="0cacd42b-0bd8-4fb5-8472-7ee90f224d16" targetNamespace="http://schemas.microsoft.com/office/2006/metadata/properties" ma:root="true" ma:fieldsID="ddefcc5c45169e9300c1c408d5c0444f" ns2:_="" ns3:_="">
    <xsd:import namespace="3cd36bfe-bb23-4ae8-a155-edf385f3b647"/>
    <xsd:import namespace="0cacd42b-0bd8-4fb5-8472-7ee90f224d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36bfe-bb23-4ae8-a155-edf385f3b6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cd42b-0bd8-4fb5-8472-7ee90f224d1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006C29-4C63-4CA3-B435-561C1B359D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d36bfe-bb23-4ae8-a155-edf385f3b647"/>
    <ds:schemaRef ds:uri="0cacd42b-0bd8-4fb5-8472-7ee90f224d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BE5067-21E5-46C5-8041-4767614260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E47CE3-A603-4DF1-81EB-8A80E5E0423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392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Jerker BROLÉN (EFI)</dc:creator>
  <cp:lastModifiedBy>Stefania Montefusco</cp:lastModifiedBy>
  <cp:revision>134</cp:revision>
  <dcterms:created xsi:type="dcterms:W3CDTF">2013-03-25T08:49:00Z</dcterms:created>
  <dcterms:modified xsi:type="dcterms:W3CDTF">2024-01-16T09:03:00Z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